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D23FD" w14:textId="77777777" w:rsidR="00141BC1" w:rsidRDefault="00E54847" w:rsidP="00AA08DC">
      <w:pPr>
        <w:ind w:right="720"/>
        <w:contextualSpacing/>
        <w:rPr>
          <w:rFonts w:ascii="Times New Roman" w:hAnsi="Times New Roman" w:cs="Times New Roman"/>
        </w:rPr>
      </w:pPr>
      <w:bookmarkStart w:id="0" w:name="_GoBack"/>
      <w:bookmarkEnd w:id="0"/>
      <w:r w:rsidRPr="00882BEF">
        <w:rPr>
          <w:rFonts w:ascii="Times New Roman" w:hAnsi="Times New Roman" w:cs="Times New Roman"/>
        </w:rPr>
        <w:t>Slide 1:</w:t>
      </w:r>
      <w:r w:rsidR="00AA08DC" w:rsidRPr="00882BEF">
        <w:rPr>
          <w:rFonts w:ascii="Times New Roman" w:hAnsi="Times New Roman" w:cs="Times New Roman"/>
        </w:rPr>
        <w:t xml:space="preserve"> </w:t>
      </w:r>
    </w:p>
    <w:p w14:paraId="11D9B846" w14:textId="74933603" w:rsidR="00AA08DC" w:rsidRPr="00882BEF" w:rsidRDefault="00AA08DC" w:rsidP="00AA08DC">
      <w:pPr>
        <w:ind w:right="720"/>
        <w:contextualSpacing/>
        <w:rPr>
          <w:rFonts w:ascii="Times New Roman" w:hAnsi="Times New Roman" w:cs="Times New Roman"/>
        </w:rPr>
      </w:pPr>
      <w:r w:rsidRPr="00882BEF">
        <w:rPr>
          <w:rFonts w:ascii="Times New Roman" w:hAnsi="Times New Roman" w:cs="Times New Roman"/>
        </w:rPr>
        <w:t>This presentation is an overview of the content and resources for the National Science Olympiad (NSO) Division B 2018 Solar System Event. The NSO 2018 national competition will be held at Colorado State University in Fort Collins, Colorado from May 18</w:t>
      </w:r>
      <w:r w:rsidRPr="00882BEF">
        <w:rPr>
          <w:rFonts w:ascii="Times New Roman" w:hAnsi="Times New Roman" w:cs="Times New Roman"/>
          <w:vertAlign w:val="superscript"/>
        </w:rPr>
        <w:t>th</w:t>
      </w:r>
      <w:r w:rsidRPr="00882BEF">
        <w:rPr>
          <w:rFonts w:ascii="Times New Roman" w:hAnsi="Times New Roman" w:cs="Times New Roman"/>
        </w:rPr>
        <w:t>-19</w:t>
      </w:r>
      <w:r w:rsidRPr="00882BEF">
        <w:rPr>
          <w:rFonts w:ascii="Times New Roman" w:hAnsi="Times New Roman" w:cs="Times New Roman"/>
          <w:vertAlign w:val="superscript"/>
        </w:rPr>
        <w:t>th</w:t>
      </w:r>
      <w:r w:rsidRPr="00882BEF">
        <w:rPr>
          <w:rFonts w:ascii="Times New Roman" w:hAnsi="Times New Roman" w:cs="Times New Roman"/>
        </w:rPr>
        <w:t>, 2018</w:t>
      </w:r>
      <w:r w:rsidR="00B81479">
        <w:rPr>
          <w:rFonts w:ascii="Times New Roman" w:hAnsi="Times New Roman" w:cs="Times New Roman"/>
        </w:rPr>
        <w:t xml:space="preserve">. </w:t>
      </w:r>
      <w:r w:rsidRPr="00882BEF">
        <w:rPr>
          <w:rFonts w:ascii="Times New Roman" w:hAnsi="Times New Roman" w:cs="Times New Roman"/>
        </w:rPr>
        <w:t xml:space="preserve">My name is Claire Burch, and I am a former competitor in both B and C Division Science Olympiad </w:t>
      </w:r>
      <w:r w:rsidR="00C945A6">
        <w:rPr>
          <w:rFonts w:ascii="Times New Roman" w:hAnsi="Times New Roman" w:cs="Times New Roman"/>
        </w:rPr>
        <w:t xml:space="preserve">and a physics major at Harvard College. I am </w:t>
      </w:r>
      <w:r w:rsidRPr="00882BEF">
        <w:rPr>
          <w:rFonts w:ascii="Times New Roman" w:hAnsi="Times New Roman" w:cs="Times New Roman"/>
        </w:rPr>
        <w:t>now working to develop the astronomy event materials for middle and high school competitors.</w:t>
      </w:r>
      <w:r w:rsidR="00892F2B">
        <w:rPr>
          <w:rFonts w:ascii="Times New Roman" w:hAnsi="Times New Roman" w:cs="Times New Roman"/>
        </w:rPr>
        <w:t xml:space="preserve"> </w:t>
      </w:r>
      <w:r w:rsidRPr="00882BEF">
        <w:rPr>
          <w:rFonts w:ascii="Times New Roman" w:hAnsi="Times New Roman" w:cs="Times New Roman"/>
        </w:rPr>
        <w:t xml:space="preserve">The recommended resources for this event will be discussed at the end of the presentation. </w:t>
      </w:r>
      <w:r w:rsidR="0008393F">
        <w:rPr>
          <w:rFonts w:ascii="Times New Roman" w:hAnsi="Times New Roman" w:cs="Times New Roman"/>
          <w:color w:val="000000" w:themeColor="text1"/>
        </w:rPr>
        <w:t>The Webinar and transcript are</w:t>
      </w:r>
      <w:r w:rsidRPr="00C945A6">
        <w:rPr>
          <w:rFonts w:ascii="Times New Roman" w:hAnsi="Times New Roman" w:cs="Times New Roman"/>
          <w:color w:val="000000" w:themeColor="text1"/>
        </w:rPr>
        <w:t xml:space="preserve"> posted on</w:t>
      </w:r>
      <w:r w:rsidR="00C945A6" w:rsidRPr="00C945A6">
        <w:rPr>
          <w:rFonts w:ascii="Times New Roman" w:hAnsi="Times New Roman" w:cs="Times New Roman"/>
          <w:color w:val="000000" w:themeColor="text1"/>
        </w:rPr>
        <w:t>line</w:t>
      </w:r>
      <w:r w:rsidRPr="00C945A6">
        <w:rPr>
          <w:rFonts w:ascii="Times New Roman" w:hAnsi="Times New Roman" w:cs="Times New Roman"/>
          <w:color w:val="000000" w:themeColor="text1"/>
        </w:rPr>
        <w:t xml:space="preserve"> and the accomp</w:t>
      </w:r>
      <w:r w:rsidR="0008393F">
        <w:rPr>
          <w:rFonts w:ascii="Times New Roman" w:hAnsi="Times New Roman" w:cs="Times New Roman"/>
          <w:color w:val="000000" w:themeColor="text1"/>
        </w:rPr>
        <w:t xml:space="preserve">anying PowerPoint presentation </w:t>
      </w:r>
      <w:r w:rsidRPr="00C945A6">
        <w:rPr>
          <w:rFonts w:ascii="Times New Roman" w:hAnsi="Times New Roman" w:cs="Times New Roman"/>
          <w:color w:val="000000" w:themeColor="text1"/>
        </w:rPr>
        <w:t>will be posted and available for download on the NSO website.</w:t>
      </w:r>
    </w:p>
    <w:p w14:paraId="687F00A9" w14:textId="77777777" w:rsidR="00AA08DC" w:rsidRPr="00882BEF" w:rsidRDefault="00AA08DC" w:rsidP="00AA08DC">
      <w:pPr>
        <w:ind w:right="720"/>
        <w:contextualSpacing/>
        <w:rPr>
          <w:rFonts w:ascii="Times New Roman" w:hAnsi="Times New Roman" w:cs="Times New Roman"/>
        </w:rPr>
      </w:pPr>
    </w:p>
    <w:p w14:paraId="1E1E5F34" w14:textId="7B8721BF" w:rsidR="00141BC1" w:rsidRDefault="00E54847" w:rsidP="00AA08DC">
      <w:pPr>
        <w:ind w:right="720"/>
        <w:contextualSpacing/>
        <w:rPr>
          <w:rFonts w:ascii="Times New Roman" w:hAnsi="Times New Roman" w:cs="Times New Roman"/>
        </w:rPr>
      </w:pPr>
      <w:r w:rsidRPr="00882BEF">
        <w:rPr>
          <w:rFonts w:ascii="Times New Roman" w:hAnsi="Times New Roman" w:cs="Times New Roman"/>
        </w:rPr>
        <w:t>Slide</w:t>
      </w:r>
      <w:r w:rsidR="00F867B6">
        <w:rPr>
          <w:rFonts w:ascii="Times New Roman" w:hAnsi="Times New Roman" w:cs="Times New Roman"/>
        </w:rPr>
        <w:t xml:space="preserve"> 2</w:t>
      </w:r>
      <w:r w:rsidR="00E618C8" w:rsidRPr="00882BEF">
        <w:rPr>
          <w:rFonts w:ascii="Times New Roman" w:hAnsi="Times New Roman" w:cs="Times New Roman"/>
        </w:rPr>
        <w:t>:</w:t>
      </w:r>
      <w:r w:rsidR="00AA08DC" w:rsidRPr="00882BEF">
        <w:rPr>
          <w:rFonts w:ascii="Times New Roman" w:hAnsi="Times New Roman" w:cs="Times New Roman"/>
        </w:rPr>
        <w:t xml:space="preserve"> </w:t>
      </w:r>
    </w:p>
    <w:p w14:paraId="723AD87A" w14:textId="3489A541" w:rsidR="00AA08DC" w:rsidRPr="00882BEF" w:rsidRDefault="0008393F" w:rsidP="00AA08DC">
      <w:pPr>
        <w:ind w:right="720"/>
        <w:contextualSpacing/>
        <w:rPr>
          <w:rFonts w:ascii="Times New Roman" w:hAnsi="Times New Roman" w:cs="Times New Roman"/>
        </w:rPr>
      </w:pPr>
      <w:r>
        <w:rPr>
          <w:rFonts w:ascii="Times New Roman" w:hAnsi="Times New Roman" w:cs="Times New Roman"/>
        </w:rPr>
        <w:t xml:space="preserve">This is the first year for </w:t>
      </w:r>
      <w:r w:rsidR="00AA08DC" w:rsidRPr="00882BEF">
        <w:rPr>
          <w:rFonts w:ascii="Times New Roman" w:hAnsi="Times New Roman" w:cs="Times New Roman"/>
        </w:rPr>
        <w:t xml:space="preserve">Solar System </w:t>
      </w:r>
      <w:r>
        <w:rPr>
          <w:rFonts w:ascii="Times New Roman" w:hAnsi="Times New Roman" w:cs="Times New Roman"/>
        </w:rPr>
        <w:t xml:space="preserve">in the B Division astronomy event </w:t>
      </w:r>
      <w:r w:rsidR="00AA08DC" w:rsidRPr="00882BEF">
        <w:rPr>
          <w:rFonts w:ascii="Times New Roman" w:hAnsi="Times New Roman" w:cs="Times New Roman"/>
        </w:rPr>
        <w:t xml:space="preserve">rotation; in 2017 the B Division astronomy event was Reach for the Stars. The focus of this year’s Solar System event is </w:t>
      </w:r>
      <w:r w:rsidR="004B19A7" w:rsidRPr="00882BEF">
        <w:rPr>
          <w:rFonts w:ascii="Times New Roman" w:hAnsi="Times New Roman" w:cs="Times New Roman"/>
        </w:rPr>
        <w:t xml:space="preserve">Earth’s </w:t>
      </w:r>
      <w:ins w:id="1" w:author="Burch, Claire" w:date="2017-05-20T10:10:00Z">
        <w:r w:rsidR="004B19A7" w:rsidRPr="00882BEF">
          <w:rPr>
            <w:rFonts w:ascii="Times New Roman" w:hAnsi="Times New Roman" w:cs="Times New Roman"/>
          </w:rPr>
          <w:t xml:space="preserve">moon and other </w:t>
        </w:r>
      </w:ins>
      <w:del w:id="2" w:author="Burch, Claire" w:date="2017-05-20T10:00:00Z">
        <w:r w:rsidR="004B19A7" w:rsidRPr="00882BEF" w:rsidDel="00034030">
          <w:rPr>
            <w:rFonts w:ascii="Times New Roman" w:hAnsi="Times New Roman" w:cs="Times New Roman"/>
          </w:rPr>
          <w:delText>Moon</w:delText>
        </w:r>
      </w:del>
      <w:ins w:id="3" w:author="Burch, Claire" w:date="2017-05-20T10:00:00Z">
        <w:r w:rsidR="004B19A7" w:rsidRPr="00882BEF">
          <w:rPr>
            <w:rFonts w:ascii="Times New Roman" w:hAnsi="Times New Roman" w:cs="Times New Roman"/>
          </w:rPr>
          <w:t>rocky bodies of the solar system</w:t>
        </w:r>
      </w:ins>
      <w:r w:rsidR="00AA08DC" w:rsidRPr="00882BEF">
        <w:rPr>
          <w:rFonts w:ascii="Times New Roman" w:hAnsi="Times New Roman" w:cs="Times New Roman"/>
        </w:rPr>
        <w:t>. Each team may bring two 8.5” x 11” two-sided pieces of paper containing information in any form from any source</w:t>
      </w:r>
      <w:r>
        <w:rPr>
          <w:rFonts w:ascii="Times New Roman" w:hAnsi="Times New Roman" w:cs="Times New Roman"/>
        </w:rPr>
        <w:t xml:space="preserve"> for use during competition</w:t>
      </w:r>
      <w:r w:rsidR="00AA08DC" w:rsidRPr="00882BEF">
        <w:rPr>
          <w:rFonts w:ascii="Times New Roman" w:hAnsi="Times New Roman" w:cs="Times New Roman"/>
        </w:rPr>
        <w:t>.</w:t>
      </w:r>
      <w:r w:rsidR="004C289C" w:rsidRPr="00882BEF">
        <w:rPr>
          <w:rFonts w:ascii="Times New Roman" w:hAnsi="Times New Roman" w:cs="Times New Roman"/>
        </w:rPr>
        <w:t xml:space="preserve"> The notes may be used during all parts of the event. </w:t>
      </w:r>
      <w:r>
        <w:rPr>
          <w:rFonts w:ascii="Times New Roman" w:hAnsi="Times New Roman" w:cs="Times New Roman"/>
        </w:rPr>
        <w:t>Each student is</w:t>
      </w:r>
      <w:r w:rsidR="004C289C" w:rsidRPr="00882BEF">
        <w:rPr>
          <w:rFonts w:ascii="Times New Roman" w:hAnsi="Times New Roman" w:cs="Times New Roman"/>
        </w:rPr>
        <w:t xml:space="preserve"> also permitted to bring </w:t>
      </w:r>
      <w:r w:rsidR="00F42674">
        <w:rPr>
          <w:rFonts w:ascii="Times New Roman" w:hAnsi="Times New Roman" w:cs="Times New Roman"/>
        </w:rPr>
        <w:t>one non-programmable</w:t>
      </w:r>
      <w:r w:rsidR="004C289C" w:rsidRPr="00882BEF">
        <w:rPr>
          <w:rFonts w:ascii="Times New Roman" w:hAnsi="Times New Roman" w:cs="Times New Roman"/>
        </w:rPr>
        <w:t xml:space="preserve"> calculator to perform calculations during the event. </w:t>
      </w:r>
      <w:r w:rsidR="00AA08DC" w:rsidRPr="00882BEF">
        <w:rPr>
          <w:rFonts w:ascii="Times New Roman" w:hAnsi="Times New Roman" w:cs="Times New Roman"/>
        </w:rPr>
        <w:t>The focus for Part I of this event is</w:t>
      </w:r>
      <w:r w:rsidR="004B19A7" w:rsidRPr="00882BEF">
        <w:rPr>
          <w:rFonts w:ascii="Times New Roman" w:hAnsi="Times New Roman" w:cs="Times New Roman"/>
        </w:rPr>
        <w:t xml:space="preserve"> </w:t>
      </w:r>
      <w:r w:rsidR="004C289C" w:rsidRPr="00882BEF">
        <w:rPr>
          <w:rFonts w:ascii="Times New Roman" w:hAnsi="Times New Roman" w:cs="Times New Roman"/>
        </w:rPr>
        <w:t xml:space="preserve">identification and knowledge of the geologic surface features and internal structure of the objects listed in the first section of the rules. </w:t>
      </w:r>
      <w:r w:rsidR="00AA08DC" w:rsidRPr="00882BEF">
        <w:rPr>
          <w:rFonts w:ascii="Times New Roman" w:hAnsi="Times New Roman" w:cs="Times New Roman"/>
        </w:rPr>
        <w:t>The focus for Part II of this event is</w:t>
      </w:r>
      <w:r w:rsidR="004C289C" w:rsidRPr="00882BEF">
        <w:rPr>
          <w:rFonts w:ascii="Times New Roman" w:hAnsi="Times New Roman" w:cs="Times New Roman"/>
        </w:rPr>
        <w:t xml:space="preserve"> demonstrating understanding and ability to apply knowledge of physical and geologic processes associated with the solar system’s geologic bodies as well as the missions and measurements made by scientists to understand these objects. </w:t>
      </w:r>
    </w:p>
    <w:p w14:paraId="4A5C3102" w14:textId="77777777" w:rsidR="00E54847" w:rsidRPr="00882BEF" w:rsidRDefault="00E54847">
      <w:pPr>
        <w:rPr>
          <w:rFonts w:ascii="Times New Roman" w:hAnsi="Times New Roman" w:cs="Times New Roman"/>
        </w:rPr>
      </w:pPr>
    </w:p>
    <w:p w14:paraId="706FD6FB" w14:textId="053B4B3A" w:rsidR="00141BC1" w:rsidRDefault="00E54847">
      <w:pPr>
        <w:rPr>
          <w:rFonts w:ascii="Times New Roman" w:hAnsi="Times New Roman" w:cs="Times New Roman"/>
        </w:rPr>
      </w:pPr>
      <w:r w:rsidRPr="00882BEF">
        <w:rPr>
          <w:rFonts w:ascii="Times New Roman" w:hAnsi="Times New Roman" w:cs="Times New Roman"/>
        </w:rPr>
        <w:t>Slide</w:t>
      </w:r>
      <w:r w:rsidR="00F867B6">
        <w:rPr>
          <w:rFonts w:ascii="Times New Roman" w:hAnsi="Times New Roman" w:cs="Times New Roman"/>
        </w:rPr>
        <w:t xml:space="preserve"> 3</w:t>
      </w:r>
      <w:r w:rsidR="00E618C8" w:rsidRPr="00882BEF">
        <w:rPr>
          <w:rFonts w:ascii="Times New Roman" w:hAnsi="Times New Roman" w:cs="Times New Roman"/>
        </w:rPr>
        <w:t>:</w:t>
      </w:r>
      <w:r w:rsidR="00AA08DC" w:rsidRPr="00882BEF">
        <w:rPr>
          <w:rFonts w:ascii="Times New Roman" w:hAnsi="Times New Roman" w:cs="Times New Roman"/>
        </w:rPr>
        <w:t xml:space="preserve"> </w:t>
      </w:r>
    </w:p>
    <w:p w14:paraId="650888BE" w14:textId="452DCC7F" w:rsidR="00E54847" w:rsidRPr="00882BEF" w:rsidRDefault="00AA08DC">
      <w:pPr>
        <w:rPr>
          <w:rFonts w:ascii="Times New Roman" w:hAnsi="Times New Roman" w:cs="Times New Roman"/>
        </w:rPr>
      </w:pPr>
      <w:r w:rsidRPr="00882BEF">
        <w:rPr>
          <w:rFonts w:ascii="Times New Roman" w:hAnsi="Times New Roman" w:cs="Times New Roman"/>
        </w:rPr>
        <w:t>The objects in the Solar System in</w:t>
      </w:r>
      <w:r w:rsidR="0008393F">
        <w:rPr>
          <w:rFonts w:ascii="Times New Roman" w:hAnsi="Times New Roman" w:cs="Times New Roman"/>
        </w:rPr>
        <w:t>cluded in this year’s event and</w:t>
      </w:r>
      <w:r w:rsidRPr="00882BEF">
        <w:rPr>
          <w:rFonts w:ascii="Times New Roman" w:hAnsi="Times New Roman" w:cs="Times New Roman"/>
        </w:rPr>
        <w:t xml:space="preserve"> listed in Part I of the rules</w:t>
      </w:r>
      <w:r w:rsidR="004C289C" w:rsidRPr="00882BEF">
        <w:rPr>
          <w:rFonts w:ascii="Times New Roman" w:hAnsi="Times New Roman" w:cs="Times New Roman"/>
        </w:rPr>
        <w:t xml:space="preserve"> are the planets Mercury, Venus, and Mars, the Moons of Earth and Mars as well as Jupiter’s moon Io, and the Asteroid Belt and Near Earth Asteroids. Students are expected to be able to identify surface features by name and classification, and to be familiar with the surface feature nomenclature systems for each object. Students should also be familiar with the history of both entire objects and hypotheses regarding their formation as well as the geologic history of the objects and the formation of different geologic surface features. Students should understand what internal and external factors contribute to the evolution of the surfaces of these objects and be prepared to compare and contrast these characteristics. </w:t>
      </w:r>
    </w:p>
    <w:p w14:paraId="7B3F7769" w14:textId="77777777" w:rsidR="004C289C" w:rsidRPr="00882BEF" w:rsidRDefault="004C289C">
      <w:pPr>
        <w:rPr>
          <w:rFonts w:ascii="Times New Roman" w:hAnsi="Times New Roman" w:cs="Times New Roman"/>
        </w:rPr>
      </w:pPr>
    </w:p>
    <w:p w14:paraId="7FB13821" w14:textId="19297970" w:rsidR="00141BC1" w:rsidRDefault="00E54847">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4</w:t>
      </w:r>
      <w:r w:rsidR="00E618C8" w:rsidRPr="00882BEF">
        <w:rPr>
          <w:rFonts w:ascii="Times New Roman" w:hAnsi="Times New Roman" w:cs="Times New Roman"/>
        </w:rPr>
        <w:t>:</w:t>
      </w:r>
      <w:r w:rsidR="00E22422" w:rsidRPr="00882BEF">
        <w:rPr>
          <w:rFonts w:ascii="Times New Roman" w:hAnsi="Times New Roman" w:cs="Times New Roman"/>
        </w:rPr>
        <w:t xml:space="preserve"> </w:t>
      </w:r>
    </w:p>
    <w:p w14:paraId="1372C1C2" w14:textId="4CC342EC" w:rsidR="00E54847" w:rsidRPr="00882BEF" w:rsidRDefault="004C289C">
      <w:pPr>
        <w:rPr>
          <w:rFonts w:ascii="Times New Roman" w:hAnsi="Times New Roman" w:cs="Times New Roman"/>
        </w:rPr>
      </w:pPr>
      <w:r w:rsidRPr="00882BEF">
        <w:rPr>
          <w:rFonts w:ascii="Times New Roman" w:hAnsi="Times New Roman" w:cs="Times New Roman"/>
        </w:rPr>
        <w:t>The geologic planets included in the 2018 Solar System event are Mercury, Venus, and Mars. Students should be familiar with the internal, surface, and atmospheric composition and evolution of these objects</w:t>
      </w:r>
      <w:r w:rsidR="00882BEF" w:rsidRPr="00882BEF">
        <w:rPr>
          <w:rFonts w:ascii="Times New Roman" w:hAnsi="Times New Roman" w:cs="Times New Roman"/>
        </w:rPr>
        <w:t xml:space="preserve">, with a focus on their geologic properties. It is important for students to develop an understanding of the concepts of years, days, and seasons on each of these planets as well as understanding of the history of the inner solar system and the events that may have contributed to the evolution of each. Questions about the Earth will be limited to Earth’s relationship with the moon, as will be discussed later on in this presentation. </w:t>
      </w:r>
    </w:p>
    <w:p w14:paraId="347FF60F" w14:textId="77777777" w:rsidR="00E54847" w:rsidRPr="00882BEF" w:rsidRDefault="00E54847">
      <w:pPr>
        <w:rPr>
          <w:rFonts w:ascii="Times New Roman" w:hAnsi="Times New Roman" w:cs="Times New Roman"/>
        </w:rPr>
      </w:pPr>
    </w:p>
    <w:p w14:paraId="79EB382A" w14:textId="7BDF8C62" w:rsidR="00141BC1" w:rsidRDefault="00E54847">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5</w:t>
      </w:r>
      <w:r w:rsidR="00E618C8" w:rsidRPr="00882BEF">
        <w:rPr>
          <w:rFonts w:ascii="Times New Roman" w:hAnsi="Times New Roman" w:cs="Times New Roman"/>
        </w:rPr>
        <w:t>:</w:t>
      </w:r>
      <w:r w:rsidR="00E22422" w:rsidRPr="00882BEF">
        <w:rPr>
          <w:rFonts w:ascii="Times New Roman" w:hAnsi="Times New Roman" w:cs="Times New Roman"/>
        </w:rPr>
        <w:t xml:space="preserve"> </w:t>
      </w:r>
    </w:p>
    <w:p w14:paraId="2C0F7B56" w14:textId="0D40FCCD" w:rsidR="00E54847" w:rsidRPr="00882BEF" w:rsidRDefault="00E22422">
      <w:pPr>
        <w:rPr>
          <w:rFonts w:ascii="Times New Roman" w:hAnsi="Times New Roman" w:cs="Times New Roman"/>
        </w:rPr>
      </w:pPr>
      <w:r w:rsidRPr="00882BEF">
        <w:rPr>
          <w:rFonts w:ascii="Times New Roman" w:hAnsi="Times New Roman" w:cs="Times New Roman"/>
        </w:rPr>
        <w:lastRenderedPageBreak/>
        <w:t xml:space="preserve">Mercury </w:t>
      </w:r>
      <w:r w:rsidR="00F34345">
        <w:rPr>
          <w:rFonts w:ascii="Times New Roman" w:hAnsi="Times New Roman" w:cs="Times New Roman"/>
        </w:rPr>
        <w:t xml:space="preserve">is the smallest planet in the solar system, and the innermost. Mercury orbits the sun in a 3:2 resonance, meaning it rotates </w:t>
      </w:r>
      <w:r w:rsidR="00740E57">
        <w:rPr>
          <w:rFonts w:ascii="Times New Roman" w:hAnsi="Times New Roman" w:cs="Times New Roman"/>
        </w:rPr>
        <w:t xml:space="preserve">3 times for every 2 times it orbits the Sun. </w:t>
      </w:r>
      <w:r w:rsidR="000D2373">
        <w:rPr>
          <w:rFonts w:ascii="Times New Roman" w:hAnsi="Times New Roman" w:cs="Times New Roman"/>
        </w:rPr>
        <w:t>Mercury is a “differentiated” body, meaning it is massive enough and was hot enough for a long enough period of time for materials of different densitie</w:t>
      </w:r>
      <w:r w:rsidR="00BB5960">
        <w:rPr>
          <w:rFonts w:ascii="Times New Roman" w:hAnsi="Times New Roman" w:cs="Times New Roman"/>
        </w:rPr>
        <w:t>s to layer themselves from the inside out under the influence of Mercury’s gravitational field</w:t>
      </w:r>
      <w:r w:rsidR="000D2373">
        <w:rPr>
          <w:rFonts w:ascii="Times New Roman" w:hAnsi="Times New Roman" w:cs="Times New Roman"/>
        </w:rPr>
        <w:t xml:space="preserve">. </w:t>
      </w:r>
      <w:r w:rsidR="00740E57">
        <w:rPr>
          <w:rFonts w:ascii="Times New Roman" w:hAnsi="Times New Roman" w:cs="Times New Roman"/>
        </w:rPr>
        <w:t>Mercury’s density is second only to Earth’s, and is attributed to the abundance of heavy elements like silicon in the mantle and iron in the massive core, which makes up 55% of Mercury’s volume.</w:t>
      </w:r>
      <w:r w:rsidR="00A80B06">
        <w:rPr>
          <w:rFonts w:ascii="Times New Roman" w:hAnsi="Times New Roman" w:cs="Times New Roman"/>
        </w:rPr>
        <w:t xml:space="preserve"> It is possible that Mercury once had a much greater volume but lost its less dense outer layers </w:t>
      </w:r>
      <w:r w:rsidR="0003546C">
        <w:rPr>
          <w:rFonts w:ascii="Times New Roman" w:hAnsi="Times New Roman" w:cs="Times New Roman"/>
        </w:rPr>
        <w:t xml:space="preserve">to a violent collision with another body or by intense interactions with the proto-Sun early in its evolution. </w:t>
      </w:r>
    </w:p>
    <w:p w14:paraId="382E2B49" w14:textId="77777777" w:rsidR="00E618C8" w:rsidRPr="00882BEF" w:rsidRDefault="00E618C8">
      <w:pPr>
        <w:rPr>
          <w:rFonts w:ascii="Times New Roman" w:hAnsi="Times New Roman" w:cs="Times New Roman"/>
        </w:rPr>
      </w:pPr>
    </w:p>
    <w:p w14:paraId="76F966D1" w14:textId="51404DB8" w:rsidR="00141BC1" w:rsidRDefault="00E0023E">
      <w:pPr>
        <w:rPr>
          <w:rFonts w:ascii="Times New Roman" w:hAnsi="Times New Roman" w:cs="Times New Roman"/>
        </w:rPr>
      </w:pPr>
      <w:r>
        <w:rPr>
          <w:rFonts w:ascii="Times New Roman" w:hAnsi="Times New Roman" w:cs="Times New Roman"/>
        </w:rPr>
        <w:t>Slide 6</w:t>
      </w:r>
      <w:r w:rsidR="00E618C8" w:rsidRPr="00882BEF">
        <w:rPr>
          <w:rFonts w:ascii="Times New Roman" w:hAnsi="Times New Roman" w:cs="Times New Roman"/>
        </w:rPr>
        <w:t>:</w:t>
      </w:r>
      <w:r w:rsidR="00E22422" w:rsidRPr="00882BEF">
        <w:rPr>
          <w:rFonts w:ascii="Times New Roman" w:hAnsi="Times New Roman" w:cs="Times New Roman"/>
        </w:rPr>
        <w:t xml:space="preserve"> </w:t>
      </w:r>
    </w:p>
    <w:p w14:paraId="0C9BF4FC" w14:textId="5378E2CC" w:rsidR="00740E57" w:rsidRPr="00882BEF" w:rsidRDefault="00E22422">
      <w:pPr>
        <w:rPr>
          <w:rFonts w:ascii="Times New Roman" w:hAnsi="Times New Roman" w:cs="Times New Roman"/>
        </w:rPr>
      </w:pPr>
      <w:r w:rsidRPr="00882BEF">
        <w:rPr>
          <w:rFonts w:ascii="Times New Roman" w:hAnsi="Times New Roman" w:cs="Times New Roman"/>
        </w:rPr>
        <w:t>Mercury</w:t>
      </w:r>
      <w:r w:rsidR="00740E57">
        <w:rPr>
          <w:rFonts w:ascii="Times New Roman" w:hAnsi="Times New Roman" w:cs="Times New Roman"/>
        </w:rPr>
        <w:t>’s s</w:t>
      </w:r>
      <w:r w:rsidRPr="00882BEF">
        <w:rPr>
          <w:rFonts w:ascii="Times New Roman" w:hAnsi="Times New Roman" w:cs="Times New Roman"/>
        </w:rPr>
        <w:t>urface</w:t>
      </w:r>
      <w:r w:rsidR="00740E57">
        <w:rPr>
          <w:rFonts w:ascii="Times New Roman" w:hAnsi="Times New Roman" w:cs="Times New Roman"/>
        </w:rPr>
        <w:t xml:space="preserve"> is heavily cratered and exhibits ridges called dorsa as well as highlands, mountains, </w:t>
      </w:r>
      <w:r w:rsidR="00DC71CD">
        <w:rPr>
          <w:rFonts w:ascii="Times New Roman" w:hAnsi="Times New Roman" w:cs="Times New Roman"/>
        </w:rPr>
        <w:t xml:space="preserve">and </w:t>
      </w:r>
      <w:r w:rsidR="00740E57">
        <w:rPr>
          <w:rFonts w:ascii="Times New Roman" w:hAnsi="Times New Roman" w:cs="Times New Roman"/>
        </w:rPr>
        <w:t xml:space="preserve">plains. </w:t>
      </w:r>
      <w:r w:rsidR="00062CF2">
        <w:rPr>
          <w:rFonts w:ascii="Times New Roman" w:hAnsi="Times New Roman" w:cs="Times New Roman"/>
        </w:rPr>
        <w:t>It</w:t>
      </w:r>
      <w:r w:rsidR="00F9266F">
        <w:rPr>
          <w:rFonts w:ascii="Times New Roman" w:hAnsi="Times New Roman" w:cs="Times New Roman"/>
        </w:rPr>
        <w:t xml:space="preserve">s surface geology is characterized by pyroclastic deposits, </w:t>
      </w:r>
      <w:r w:rsidR="00062CF2">
        <w:rPr>
          <w:rFonts w:ascii="Times New Roman" w:hAnsi="Times New Roman" w:cs="Times New Roman"/>
        </w:rPr>
        <w:t xml:space="preserve">vents, and hollows indicative of a volcanic history.  Mercury’s caloris basin is its most notable surface feature. </w:t>
      </w:r>
      <w:r w:rsidR="00740E57">
        <w:rPr>
          <w:rFonts w:ascii="Times New Roman" w:hAnsi="Times New Roman" w:cs="Times New Roman"/>
        </w:rPr>
        <w:t>Mercury had been studied primarily by the Mariner missions</w:t>
      </w:r>
      <w:r w:rsidR="0003546C">
        <w:rPr>
          <w:rFonts w:ascii="Times New Roman" w:hAnsi="Times New Roman" w:cs="Times New Roman"/>
        </w:rPr>
        <w:t xml:space="preserve"> 40 years ago</w:t>
      </w:r>
      <w:r w:rsidR="00740E57">
        <w:rPr>
          <w:rFonts w:ascii="Times New Roman" w:hAnsi="Times New Roman" w:cs="Times New Roman"/>
        </w:rPr>
        <w:t>, meaning the recent Messenger mission has provided new insights on Mercury’s surface geology for the first ti</w:t>
      </w:r>
      <w:r w:rsidR="0003546C">
        <w:rPr>
          <w:rFonts w:ascii="Times New Roman" w:hAnsi="Times New Roman" w:cs="Times New Roman"/>
        </w:rPr>
        <w:t xml:space="preserve">me in </w:t>
      </w:r>
      <w:r w:rsidR="00740E57">
        <w:rPr>
          <w:rFonts w:ascii="Times New Roman" w:hAnsi="Times New Roman" w:cs="Times New Roman"/>
        </w:rPr>
        <w:t xml:space="preserve">decades. </w:t>
      </w:r>
    </w:p>
    <w:p w14:paraId="4E7B1B17" w14:textId="77777777" w:rsidR="00E618C8" w:rsidRPr="00882BEF" w:rsidRDefault="00E618C8">
      <w:pPr>
        <w:rPr>
          <w:rFonts w:ascii="Times New Roman" w:hAnsi="Times New Roman" w:cs="Times New Roman"/>
        </w:rPr>
      </w:pPr>
    </w:p>
    <w:p w14:paraId="3200C91D" w14:textId="2EB56D73"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7</w:t>
      </w:r>
      <w:r w:rsidRPr="00882BEF">
        <w:rPr>
          <w:rFonts w:ascii="Times New Roman" w:hAnsi="Times New Roman" w:cs="Times New Roman"/>
        </w:rPr>
        <w:t xml:space="preserve">: </w:t>
      </w:r>
    </w:p>
    <w:p w14:paraId="5EFB1EEF" w14:textId="63134133" w:rsidR="00E618C8" w:rsidRPr="00882BEF" w:rsidRDefault="00062CF2" w:rsidP="00E618C8">
      <w:pPr>
        <w:rPr>
          <w:rFonts w:ascii="Times New Roman" w:hAnsi="Times New Roman" w:cs="Times New Roman"/>
        </w:rPr>
      </w:pPr>
      <w:r>
        <w:rPr>
          <w:rFonts w:ascii="Times New Roman" w:hAnsi="Times New Roman" w:cs="Times New Roman"/>
        </w:rPr>
        <w:t>Venus is the second largest terrestrial planet and has the longest day in the solar system, equal to over 240 Earth days. Additionally, Venus rotates in the opposite direction that it orbits</w:t>
      </w:r>
      <w:r w:rsidR="0003546C">
        <w:rPr>
          <w:rFonts w:ascii="Times New Roman" w:hAnsi="Times New Roman" w:cs="Times New Roman"/>
        </w:rPr>
        <w:t xml:space="preserve"> the Sun</w:t>
      </w:r>
      <w:r>
        <w:rPr>
          <w:rFonts w:ascii="Times New Roman" w:hAnsi="Times New Roman" w:cs="Times New Roman"/>
        </w:rPr>
        <w:t xml:space="preserve">, unlike most solar system objects. </w:t>
      </w:r>
      <w:r w:rsidR="0003546C">
        <w:rPr>
          <w:rFonts w:ascii="Times New Roman" w:hAnsi="Times New Roman" w:cs="Times New Roman"/>
        </w:rPr>
        <w:t xml:space="preserve">The reason for this angular-momentum-defying behavior is unknown, but many scientists believe it can be attributed to a collision with a large body early in Venus’s evolution. </w:t>
      </w:r>
      <w:r w:rsidR="00962867">
        <w:rPr>
          <w:rFonts w:ascii="Times New Roman" w:hAnsi="Times New Roman" w:cs="Times New Roman"/>
        </w:rPr>
        <w:t xml:space="preserve">Most scientists believe Venus and Earth have similar core-mantle-crust structures, but that the lack of a strong magnetic field on Venus may contribute to </w:t>
      </w:r>
      <w:r w:rsidR="0003546C">
        <w:rPr>
          <w:rFonts w:ascii="Times New Roman" w:hAnsi="Times New Roman" w:cs="Times New Roman"/>
        </w:rPr>
        <w:t>an absence</w:t>
      </w:r>
      <w:r w:rsidR="00962867">
        <w:rPr>
          <w:rFonts w:ascii="Times New Roman" w:hAnsi="Times New Roman" w:cs="Times New Roman"/>
        </w:rPr>
        <w:t xml:space="preserve"> of core solidification. </w:t>
      </w:r>
      <w:r>
        <w:rPr>
          <w:rFonts w:ascii="Times New Roman" w:hAnsi="Times New Roman" w:cs="Times New Roman"/>
        </w:rPr>
        <w:t>Very little is known</w:t>
      </w:r>
      <w:r w:rsidR="0003546C">
        <w:rPr>
          <w:rFonts w:ascii="Times New Roman" w:hAnsi="Times New Roman" w:cs="Times New Roman"/>
        </w:rPr>
        <w:t xml:space="preserve"> about the interior of Venus, in </w:t>
      </w:r>
      <w:r>
        <w:rPr>
          <w:rFonts w:ascii="Times New Roman" w:hAnsi="Times New Roman" w:cs="Times New Roman"/>
        </w:rPr>
        <w:t xml:space="preserve">part because its exterior conditions make it so difficult to study. </w:t>
      </w:r>
    </w:p>
    <w:p w14:paraId="62DEA4E4" w14:textId="77777777" w:rsidR="00E618C8" w:rsidRPr="00882BEF" w:rsidRDefault="00E618C8" w:rsidP="00E618C8">
      <w:pPr>
        <w:rPr>
          <w:rFonts w:ascii="Times New Roman" w:hAnsi="Times New Roman" w:cs="Times New Roman"/>
        </w:rPr>
      </w:pPr>
    </w:p>
    <w:p w14:paraId="4A61DFB6" w14:textId="58F1450D"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8</w:t>
      </w:r>
      <w:r w:rsidRPr="00882BEF">
        <w:rPr>
          <w:rFonts w:ascii="Times New Roman" w:hAnsi="Times New Roman" w:cs="Times New Roman"/>
        </w:rPr>
        <w:t xml:space="preserve">: </w:t>
      </w:r>
    </w:p>
    <w:p w14:paraId="3C1FF51E" w14:textId="017D5BB9" w:rsidR="00E618C8" w:rsidRPr="00882BEF" w:rsidRDefault="00E22422" w:rsidP="00E618C8">
      <w:pPr>
        <w:rPr>
          <w:rFonts w:ascii="Times New Roman" w:hAnsi="Times New Roman" w:cs="Times New Roman"/>
        </w:rPr>
      </w:pPr>
      <w:r w:rsidRPr="00882BEF">
        <w:rPr>
          <w:rFonts w:ascii="Times New Roman" w:hAnsi="Times New Roman" w:cs="Times New Roman"/>
        </w:rPr>
        <w:t>Venus</w:t>
      </w:r>
      <w:r w:rsidR="00062CF2">
        <w:rPr>
          <w:rFonts w:ascii="Times New Roman" w:hAnsi="Times New Roman" w:cs="Times New Roman"/>
        </w:rPr>
        <w:t>’s thick atmosphere is primarily composed of carbon dioxide and results in a surface atmospheric pressure nearly 100 times that of Earth’s surface.</w:t>
      </w:r>
      <w:r w:rsidR="00962867">
        <w:rPr>
          <w:rFonts w:ascii="Times New Roman" w:hAnsi="Times New Roman" w:cs="Times New Roman"/>
        </w:rPr>
        <w:t xml:space="preserve"> Thermal inertia and heat transfer via wind control the atmospheric dynamics on the surface of Venus, while higher clouds of sulfuric compounds reflect most incoming light and break down small meteors before they can impact the surface. Venus’s surface geology has been shaped primarily by volcanoes and craters, with craters formed in relatively recent history in nearly pristine condition indicating global crust recycling and </w:t>
      </w:r>
      <w:r w:rsidR="0003546C">
        <w:rPr>
          <w:rFonts w:ascii="Times New Roman" w:hAnsi="Times New Roman" w:cs="Times New Roman"/>
        </w:rPr>
        <w:t>decline</w:t>
      </w:r>
      <w:r w:rsidR="00962867">
        <w:rPr>
          <w:rFonts w:ascii="Times New Roman" w:hAnsi="Times New Roman" w:cs="Times New Roman"/>
        </w:rPr>
        <w:t xml:space="preserve"> of volcanism within the last 300 million years.</w:t>
      </w:r>
    </w:p>
    <w:p w14:paraId="310B4B21" w14:textId="77777777" w:rsidR="00E618C8" w:rsidRPr="00882BEF" w:rsidRDefault="00E618C8" w:rsidP="00E618C8">
      <w:pPr>
        <w:rPr>
          <w:rFonts w:ascii="Times New Roman" w:hAnsi="Times New Roman" w:cs="Times New Roman"/>
        </w:rPr>
      </w:pPr>
    </w:p>
    <w:p w14:paraId="793E2720" w14:textId="1141E4ED"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9</w:t>
      </w:r>
      <w:r w:rsidRPr="00882BEF">
        <w:rPr>
          <w:rFonts w:ascii="Times New Roman" w:hAnsi="Times New Roman" w:cs="Times New Roman"/>
        </w:rPr>
        <w:t xml:space="preserve">: </w:t>
      </w:r>
    </w:p>
    <w:p w14:paraId="7D4F900B" w14:textId="413477C9" w:rsidR="00E618C8" w:rsidRPr="00882BEF" w:rsidRDefault="0003546C" w:rsidP="00E618C8">
      <w:pPr>
        <w:rPr>
          <w:rFonts w:ascii="Times New Roman" w:hAnsi="Times New Roman" w:cs="Times New Roman"/>
        </w:rPr>
      </w:pPr>
      <w:r>
        <w:rPr>
          <w:rFonts w:ascii="Times New Roman" w:hAnsi="Times New Roman" w:cs="Times New Roman"/>
        </w:rPr>
        <w:t xml:space="preserve">Mars, the red planet, is geologically similar to Earth but has only about one-ninth the mass. </w:t>
      </w:r>
      <w:r w:rsidR="00817AB5">
        <w:rPr>
          <w:rFonts w:ascii="Times New Roman" w:hAnsi="Times New Roman" w:cs="Times New Roman"/>
        </w:rPr>
        <w:t>The core of Mars</w:t>
      </w:r>
      <w:r w:rsidR="009E6D1A">
        <w:rPr>
          <w:rFonts w:ascii="Times New Roman" w:hAnsi="Times New Roman" w:cs="Times New Roman"/>
        </w:rPr>
        <w:t xml:space="preserve"> is dense and metallic, similar to Earth’s, but is composed of iron and nickel with significant </w:t>
      </w:r>
      <w:r w:rsidR="000D2373">
        <w:rPr>
          <w:rFonts w:ascii="Times New Roman" w:hAnsi="Times New Roman" w:cs="Times New Roman"/>
        </w:rPr>
        <w:t xml:space="preserve">amounts of sulfur and other lighter elements in comparison with Earth. This core is surrounded by a mantle that contributes to surface volcanism and tectonics, which are relatively suppressed by Mars’ thick crust. </w:t>
      </w:r>
    </w:p>
    <w:p w14:paraId="7055DE38" w14:textId="77777777" w:rsidR="00E618C8" w:rsidRPr="00882BEF" w:rsidRDefault="00E618C8" w:rsidP="00E618C8">
      <w:pPr>
        <w:rPr>
          <w:rFonts w:ascii="Times New Roman" w:hAnsi="Times New Roman" w:cs="Times New Roman"/>
        </w:rPr>
      </w:pPr>
    </w:p>
    <w:p w14:paraId="42FB0DB9" w14:textId="74A3F842"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10</w:t>
      </w:r>
      <w:r w:rsidRPr="00882BEF">
        <w:rPr>
          <w:rFonts w:ascii="Times New Roman" w:hAnsi="Times New Roman" w:cs="Times New Roman"/>
        </w:rPr>
        <w:t xml:space="preserve">: </w:t>
      </w:r>
    </w:p>
    <w:p w14:paraId="3CF6575A" w14:textId="6B17EAFA" w:rsidR="00E618C8" w:rsidRPr="00882BEF" w:rsidRDefault="000D2373" w:rsidP="00E618C8">
      <w:pPr>
        <w:rPr>
          <w:rFonts w:ascii="Times New Roman" w:hAnsi="Times New Roman" w:cs="Times New Roman"/>
        </w:rPr>
      </w:pPr>
      <w:r>
        <w:rPr>
          <w:rFonts w:ascii="Times New Roman" w:hAnsi="Times New Roman" w:cs="Times New Roman"/>
        </w:rPr>
        <w:lastRenderedPageBreak/>
        <w:t>The surface of Mars has been studied in detail by flyby, orbital, and lander missions, and has been mapped in more detail than Earth’s ocean floor! The surface of Mars is characterized by a reddish color due to the abundance of ferrous or iron-containing minerals, but also exhibits darker regions and polar ice caps. Craters, scarps, and glacial plains are among the most notable features of Mars’s surface, the most famous being the large Hellas impact basin. Mars has a thin carbon dioxide atmosphere about 1/100</w:t>
      </w:r>
      <w:r w:rsidRPr="000D2373">
        <w:rPr>
          <w:rFonts w:ascii="Times New Roman" w:hAnsi="Times New Roman" w:cs="Times New Roman"/>
          <w:vertAlign w:val="superscript"/>
        </w:rPr>
        <w:t>th</w:t>
      </w:r>
      <w:r>
        <w:rPr>
          <w:rFonts w:ascii="Times New Roman" w:hAnsi="Times New Roman" w:cs="Times New Roman"/>
        </w:rPr>
        <w:t xml:space="preserve"> as thick as Earth’s.</w:t>
      </w:r>
    </w:p>
    <w:p w14:paraId="5181DBBB" w14:textId="77777777" w:rsidR="00E618C8" w:rsidRPr="00882BEF" w:rsidRDefault="00E618C8" w:rsidP="00E618C8">
      <w:pPr>
        <w:rPr>
          <w:rFonts w:ascii="Times New Roman" w:hAnsi="Times New Roman" w:cs="Times New Roman"/>
        </w:rPr>
      </w:pPr>
    </w:p>
    <w:p w14:paraId="23E0BCAD" w14:textId="008E5F6E"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11</w:t>
      </w:r>
      <w:r w:rsidRPr="00882BEF">
        <w:rPr>
          <w:rFonts w:ascii="Times New Roman" w:hAnsi="Times New Roman" w:cs="Times New Roman"/>
        </w:rPr>
        <w:t xml:space="preserve">: </w:t>
      </w:r>
    </w:p>
    <w:p w14:paraId="38698DE9" w14:textId="5A45FBC2" w:rsidR="00E618C8" w:rsidRPr="00882BEF" w:rsidRDefault="000D2373" w:rsidP="00E618C8">
      <w:pPr>
        <w:rPr>
          <w:rFonts w:ascii="Times New Roman" w:hAnsi="Times New Roman" w:cs="Times New Roman"/>
        </w:rPr>
      </w:pPr>
      <w:r>
        <w:rPr>
          <w:rFonts w:ascii="Times New Roman" w:hAnsi="Times New Roman" w:cs="Times New Roman"/>
        </w:rPr>
        <w:t>The major satellites that are included in the 2018 version of Solar System are those large rocky satellites that have dynamic and very different surface geologies, as well as fascinating histories of formation and evolution. The satellites included in this year’s version of the rules are Earth’s Moon, Mars’s</w:t>
      </w:r>
      <w:r w:rsidR="00483EB9">
        <w:rPr>
          <w:rFonts w:ascii="Times New Roman" w:hAnsi="Times New Roman" w:cs="Times New Roman"/>
        </w:rPr>
        <w:t xml:space="preserve"> moons</w:t>
      </w:r>
      <w:r>
        <w:rPr>
          <w:rFonts w:ascii="Times New Roman" w:hAnsi="Times New Roman" w:cs="Times New Roman"/>
        </w:rPr>
        <w:t xml:space="preserve"> Phobos and Deimos, and Jupiter’s</w:t>
      </w:r>
      <w:r w:rsidR="00483EB9">
        <w:rPr>
          <w:rFonts w:ascii="Times New Roman" w:hAnsi="Times New Roman" w:cs="Times New Roman"/>
        </w:rPr>
        <w:t xml:space="preserve"> moon</w:t>
      </w:r>
      <w:r>
        <w:rPr>
          <w:rFonts w:ascii="Times New Roman" w:hAnsi="Times New Roman" w:cs="Times New Roman"/>
        </w:rPr>
        <w:t xml:space="preserve"> Io. </w:t>
      </w:r>
    </w:p>
    <w:p w14:paraId="4475F2D8" w14:textId="77777777" w:rsidR="00E618C8" w:rsidRPr="00882BEF" w:rsidRDefault="00E618C8" w:rsidP="00E618C8">
      <w:pPr>
        <w:rPr>
          <w:rFonts w:ascii="Times New Roman" w:hAnsi="Times New Roman" w:cs="Times New Roman"/>
        </w:rPr>
      </w:pPr>
    </w:p>
    <w:p w14:paraId="119935DE" w14:textId="37F354F9"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12</w:t>
      </w:r>
      <w:r w:rsidRPr="00882BEF">
        <w:rPr>
          <w:rFonts w:ascii="Times New Roman" w:hAnsi="Times New Roman" w:cs="Times New Roman"/>
        </w:rPr>
        <w:t xml:space="preserve">: </w:t>
      </w:r>
    </w:p>
    <w:p w14:paraId="5DF08E67" w14:textId="15DC6DCB" w:rsidR="00E618C8" w:rsidRPr="00882BEF" w:rsidRDefault="000D2373" w:rsidP="00E618C8">
      <w:pPr>
        <w:rPr>
          <w:rFonts w:ascii="Times New Roman" w:hAnsi="Times New Roman" w:cs="Times New Roman"/>
        </w:rPr>
      </w:pPr>
      <w:r>
        <w:rPr>
          <w:rFonts w:ascii="Times New Roman" w:hAnsi="Times New Roman" w:cs="Times New Roman"/>
        </w:rPr>
        <w:t>The Moon has a differentiated internal structure, a fact that</w:t>
      </w:r>
      <w:r w:rsidR="00AB0E90">
        <w:rPr>
          <w:rFonts w:ascii="Times New Roman" w:hAnsi="Times New Roman" w:cs="Times New Roman"/>
        </w:rPr>
        <w:t xml:space="preserve"> was surprising to many scientis</w:t>
      </w:r>
      <w:r>
        <w:rPr>
          <w:rFonts w:ascii="Times New Roman" w:hAnsi="Times New Roman" w:cs="Times New Roman"/>
        </w:rPr>
        <w:t>ts given its size, composition, and distance from the Sun. Many scientists believe that a large impact</w:t>
      </w:r>
      <w:r w:rsidR="00AB0E90">
        <w:rPr>
          <w:rFonts w:ascii="Times New Roman" w:hAnsi="Times New Roman" w:cs="Times New Roman"/>
        </w:rPr>
        <w:t xml:space="preserve"> early</w:t>
      </w:r>
      <w:r>
        <w:rPr>
          <w:rFonts w:ascii="Times New Roman" w:hAnsi="Times New Roman" w:cs="Times New Roman"/>
        </w:rPr>
        <w:t xml:space="preserve"> in the Moon’s history provided the necessary </w:t>
      </w:r>
      <w:r w:rsidR="00AB0E90">
        <w:rPr>
          <w:rFonts w:ascii="Times New Roman" w:hAnsi="Times New Roman" w:cs="Times New Roman"/>
        </w:rPr>
        <w:t>heat</w:t>
      </w:r>
      <w:r>
        <w:rPr>
          <w:rFonts w:ascii="Times New Roman" w:hAnsi="Times New Roman" w:cs="Times New Roman"/>
        </w:rPr>
        <w:t xml:space="preserve"> for the differentiation and the emergence of a plagioclase-rich or “lighter” crust atop a mafic mantle. “Moonquakes”, the equivalent of Earthquakes on the moon, are caused not by tectonics but rather from thermal expansions and contr</w:t>
      </w:r>
      <w:r w:rsidR="00AB0E90">
        <w:rPr>
          <w:rFonts w:ascii="Times New Roman" w:hAnsi="Times New Roman" w:cs="Times New Roman"/>
        </w:rPr>
        <w:t xml:space="preserve">actions as the moon rotates and continues to cool internally, as well as </w:t>
      </w:r>
      <w:r>
        <w:rPr>
          <w:rFonts w:ascii="Times New Roman" w:hAnsi="Times New Roman" w:cs="Times New Roman"/>
        </w:rPr>
        <w:t>from tidal stresses caused by Earth.</w:t>
      </w:r>
    </w:p>
    <w:p w14:paraId="7093FDFA" w14:textId="77777777" w:rsidR="00E618C8" w:rsidRPr="00882BEF" w:rsidRDefault="00E618C8" w:rsidP="00E618C8">
      <w:pPr>
        <w:rPr>
          <w:rFonts w:ascii="Times New Roman" w:hAnsi="Times New Roman" w:cs="Times New Roman"/>
        </w:rPr>
      </w:pPr>
    </w:p>
    <w:p w14:paraId="44D55FBF" w14:textId="2ACA0BDF"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13</w:t>
      </w:r>
      <w:r w:rsidRPr="00882BEF">
        <w:rPr>
          <w:rFonts w:ascii="Times New Roman" w:hAnsi="Times New Roman" w:cs="Times New Roman"/>
        </w:rPr>
        <w:t xml:space="preserve">: </w:t>
      </w:r>
    </w:p>
    <w:p w14:paraId="5EBCEEBD" w14:textId="203DF229" w:rsidR="00E618C8" w:rsidRPr="00882BEF" w:rsidRDefault="00AB0E90" w:rsidP="00E618C8">
      <w:pPr>
        <w:rPr>
          <w:rFonts w:ascii="Times New Roman" w:hAnsi="Times New Roman" w:cs="Times New Roman"/>
        </w:rPr>
      </w:pPr>
      <w:r>
        <w:rPr>
          <w:rFonts w:ascii="Times New Roman" w:hAnsi="Times New Roman" w:cs="Times New Roman"/>
        </w:rPr>
        <w:t xml:space="preserve">You may have heard people reference “The dark side of the moon” or the side of the moon we never see from Earth. </w:t>
      </w:r>
      <w:r w:rsidR="000D2373">
        <w:rPr>
          <w:rFonts w:ascii="Times New Roman" w:hAnsi="Times New Roman" w:cs="Times New Roman"/>
        </w:rPr>
        <w:t>The moon is tidally locked with Earth, meaning the same side always faces Earth</w:t>
      </w:r>
      <w:r w:rsidR="009044D6">
        <w:rPr>
          <w:rFonts w:ascii="Times New Roman" w:hAnsi="Times New Roman" w:cs="Times New Roman"/>
        </w:rPr>
        <w:t xml:space="preserve"> and has a synchronous orbit, meaning its rotation period and orbital period are the same. The geology of the Moon, the study of which is called selenology, is characterized primarily by cratering and volcanism. Features known as Highlands, dark plains called Maria, and rilles, domes, and grabens are also </w:t>
      </w:r>
      <w:r>
        <w:rPr>
          <w:rFonts w:ascii="Times New Roman" w:hAnsi="Times New Roman" w:cs="Times New Roman"/>
        </w:rPr>
        <w:t>found on the moon. There are many</w:t>
      </w:r>
      <w:r w:rsidR="009044D6">
        <w:rPr>
          <w:rFonts w:ascii="Times New Roman" w:hAnsi="Times New Roman" w:cs="Times New Roman"/>
        </w:rPr>
        <w:t xml:space="preserve"> more craters on the far side of the Moon</w:t>
      </w:r>
      <w:r>
        <w:rPr>
          <w:rFonts w:ascii="Times New Roman" w:hAnsi="Times New Roman" w:cs="Times New Roman"/>
        </w:rPr>
        <w:t xml:space="preserve"> than the near side</w:t>
      </w:r>
      <w:r w:rsidR="009044D6">
        <w:rPr>
          <w:rFonts w:ascii="Times New Roman" w:hAnsi="Times New Roman" w:cs="Times New Roman"/>
        </w:rPr>
        <w:t xml:space="preserve">, as it is exposed to bombardment coming towards the Earth-Moon system.  </w:t>
      </w:r>
    </w:p>
    <w:p w14:paraId="111FAECA" w14:textId="77777777" w:rsidR="00E618C8" w:rsidRPr="00882BEF" w:rsidRDefault="00E618C8" w:rsidP="00E618C8">
      <w:pPr>
        <w:rPr>
          <w:rFonts w:ascii="Times New Roman" w:hAnsi="Times New Roman" w:cs="Times New Roman"/>
        </w:rPr>
      </w:pPr>
    </w:p>
    <w:p w14:paraId="15B2C424" w14:textId="512C0FFD"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14</w:t>
      </w:r>
      <w:r w:rsidRPr="00882BEF">
        <w:rPr>
          <w:rFonts w:ascii="Times New Roman" w:hAnsi="Times New Roman" w:cs="Times New Roman"/>
        </w:rPr>
        <w:t xml:space="preserve">: </w:t>
      </w:r>
    </w:p>
    <w:p w14:paraId="477E423C" w14:textId="5BC894B6" w:rsidR="00E618C8" w:rsidRDefault="009044D6" w:rsidP="00E618C8">
      <w:pPr>
        <w:rPr>
          <w:rFonts w:ascii="Times New Roman" w:hAnsi="Times New Roman" w:cs="Times New Roman"/>
        </w:rPr>
      </w:pPr>
      <w:r>
        <w:rPr>
          <w:rFonts w:ascii="Times New Roman" w:hAnsi="Times New Roman" w:cs="Times New Roman"/>
        </w:rPr>
        <w:t>The form</w:t>
      </w:r>
      <w:r w:rsidR="00AB0E90">
        <w:rPr>
          <w:rFonts w:ascii="Times New Roman" w:hAnsi="Times New Roman" w:cs="Times New Roman"/>
        </w:rPr>
        <w:t>ation of the moon has long presented</w:t>
      </w:r>
      <w:r>
        <w:rPr>
          <w:rFonts w:ascii="Times New Roman" w:hAnsi="Times New Roman" w:cs="Times New Roman"/>
        </w:rPr>
        <w:t xml:space="preserve"> questions to scientists, as the Moon is the largest satellite relative to its host planet in the solar system. One of the most favored explanations of the formation of the moon is called the “giant-impact hypothesis” and poses that the moon was created when a large body collided with Earth, breaking off a significant amount of material that then coalesced in orbit around Earth. </w:t>
      </w:r>
    </w:p>
    <w:p w14:paraId="7D1E98BD" w14:textId="77777777" w:rsidR="009044D6" w:rsidRPr="00882BEF" w:rsidRDefault="009044D6" w:rsidP="00E618C8">
      <w:pPr>
        <w:rPr>
          <w:rFonts w:ascii="Times New Roman" w:hAnsi="Times New Roman" w:cs="Times New Roman"/>
        </w:rPr>
      </w:pPr>
    </w:p>
    <w:p w14:paraId="615D295C" w14:textId="77DE44F0"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15</w:t>
      </w:r>
      <w:r w:rsidRPr="00882BEF">
        <w:rPr>
          <w:rFonts w:ascii="Times New Roman" w:hAnsi="Times New Roman" w:cs="Times New Roman"/>
        </w:rPr>
        <w:t xml:space="preserve">: </w:t>
      </w:r>
    </w:p>
    <w:p w14:paraId="77A35435" w14:textId="38FDECF3" w:rsidR="00797C66" w:rsidRPr="00882BEF" w:rsidRDefault="00E6388C" w:rsidP="00E618C8">
      <w:pPr>
        <w:rPr>
          <w:rFonts w:ascii="Times New Roman" w:hAnsi="Times New Roman" w:cs="Times New Roman"/>
        </w:rPr>
      </w:pPr>
      <w:r>
        <w:rPr>
          <w:rFonts w:ascii="Times New Roman" w:hAnsi="Times New Roman" w:cs="Times New Roman"/>
        </w:rPr>
        <w:t>P</w:t>
      </w:r>
      <w:r w:rsidR="00E22422" w:rsidRPr="00882BEF">
        <w:rPr>
          <w:rFonts w:ascii="Times New Roman" w:hAnsi="Times New Roman" w:cs="Times New Roman"/>
        </w:rPr>
        <w:t>h</w:t>
      </w:r>
      <w:r>
        <w:rPr>
          <w:rFonts w:ascii="Times New Roman" w:hAnsi="Times New Roman" w:cs="Times New Roman"/>
        </w:rPr>
        <w:t>obos and D</w:t>
      </w:r>
      <w:r w:rsidR="00E22422" w:rsidRPr="00882BEF">
        <w:rPr>
          <w:rFonts w:ascii="Times New Roman" w:hAnsi="Times New Roman" w:cs="Times New Roman"/>
        </w:rPr>
        <w:t>eimos</w:t>
      </w:r>
      <w:r>
        <w:rPr>
          <w:rFonts w:ascii="Times New Roman" w:hAnsi="Times New Roman" w:cs="Times New Roman"/>
        </w:rPr>
        <w:t xml:space="preserve"> are large rocky moons of Mars that </w:t>
      </w:r>
      <w:r w:rsidR="00797C66">
        <w:rPr>
          <w:rFonts w:ascii="Times New Roman" w:hAnsi="Times New Roman" w:cs="Times New Roman"/>
        </w:rPr>
        <w:t>exhibit surface geology characteristic of C-</w:t>
      </w:r>
      <w:r w:rsidR="00F34345">
        <w:rPr>
          <w:rFonts w:ascii="Times New Roman" w:hAnsi="Times New Roman" w:cs="Times New Roman"/>
        </w:rPr>
        <w:t xml:space="preserve"> or D- </w:t>
      </w:r>
      <w:r w:rsidR="00797C66">
        <w:rPr>
          <w:rFonts w:ascii="Times New Roman" w:hAnsi="Times New Roman" w:cs="Times New Roman"/>
        </w:rPr>
        <w:t>type asteroids, supporting the popular hypothesis that both moons did not condense in orbit around Mars and were in fact captured from the asteroid belt later in the solar system’s history.</w:t>
      </w:r>
      <w:r w:rsidR="00F34345">
        <w:rPr>
          <w:rFonts w:ascii="Times New Roman" w:hAnsi="Times New Roman" w:cs="Times New Roman"/>
        </w:rPr>
        <w:t xml:space="preserve"> </w:t>
      </w:r>
      <w:r w:rsidR="00797C66">
        <w:rPr>
          <w:rFonts w:ascii="Times New Roman" w:hAnsi="Times New Roman" w:cs="Times New Roman"/>
        </w:rPr>
        <w:t>Both moons are tidally locked</w:t>
      </w:r>
      <w:r w:rsidR="00AB0E90">
        <w:rPr>
          <w:rFonts w:ascii="Times New Roman" w:hAnsi="Times New Roman" w:cs="Times New Roman"/>
        </w:rPr>
        <w:t xml:space="preserve"> to Mars</w:t>
      </w:r>
      <w:r w:rsidR="009044D6">
        <w:rPr>
          <w:rFonts w:ascii="Times New Roman" w:hAnsi="Times New Roman" w:cs="Times New Roman"/>
        </w:rPr>
        <w:t>.</w:t>
      </w:r>
      <w:r w:rsidR="00797C66">
        <w:rPr>
          <w:rFonts w:ascii="Times New Roman" w:hAnsi="Times New Roman" w:cs="Times New Roman"/>
        </w:rPr>
        <w:t xml:space="preserve"> The most famous surface feature of </w:t>
      </w:r>
      <w:r w:rsidR="00F34345">
        <w:rPr>
          <w:rFonts w:ascii="Times New Roman" w:hAnsi="Times New Roman" w:cs="Times New Roman"/>
        </w:rPr>
        <w:t>Phobos</w:t>
      </w:r>
      <w:r w:rsidR="00797C66">
        <w:rPr>
          <w:rFonts w:ascii="Times New Roman" w:hAnsi="Times New Roman" w:cs="Times New Roman"/>
        </w:rPr>
        <w:t xml:space="preserve"> is the large Stickney crater </w:t>
      </w:r>
      <w:r w:rsidR="00F34345">
        <w:rPr>
          <w:rFonts w:ascii="Times New Roman" w:hAnsi="Times New Roman" w:cs="Times New Roman"/>
        </w:rPr>
        <w:t>while Deimos has only two named surface craters, Swift and Voltaire.</w:t>
      </w:r>
    </w:p>
    <w:p w14:paraId="4B27B940" w14:textId="77777777" w:rsidR="00E618C8" w:rsidRPr="00882BEF" w:rsidRDefault="00E618C8" w:rsidP="00E618C8">
      <w:pPr>
        <w:rPr>
          <w:rFonts w:ascii="Times New Roman" w:hAnsi="Times New Roman" w:cs="Times New Roman"/>
        </w:rPr>
      </w:pPr>
    </w:p>
    <w:p w14:paraId="38FB7D07" w14:textId="3194B518"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16</w:t>
      </w:r>
      <w:r w:rsidRPr="00882BEF">
        <w:rPr>
          <w:rFonts w:ascii="Times New Roman" w:hAnsi="Times New Roman" w:cs="Times New Roman"/>
        </w:rPr>
        <w:t xml:space="preserve">: </w:t>
      </w:r>
    </w:p>
    <w:p w14:paraId="6DEEE364" w14:textId="0077F029" w:rsidR="00E618C8" w:rsidRPr="00882BEF" w:rsidRDefault="007607C8" w:rsidP="00E618C8">
      <w:pPr>
        <w:rPr>
          <w:rFonts w:ascii="Times New Roman" w:hAnsi="Times New Roman" w:cs="Times New Roman"/>
        </w:rPr>
      </w:pPr>
      <w:r>
        <w:rPr>
          <w:rFonts w:ascii="Times New Roman" w:hAnsi="Times New Roman" w:cs="Times New Roman"/>
        </w:rPr>
        <w:t xml:space="preserve">Io is the innermost of Jupiter’s 4 large Galilean moons. Io </w:t>
      </w:r>
      <w:r w:rsidR="00E6388C">
        <w:rPr>
          <w:rFonts w:ascii="Times New Roman" w:hAnsi="Times New Roman" w:cs="Times New Roman"/>
        </w:rPr>
        <w:t xml:space="preserve">is slightly larger than Earth’s moon and </w:t>
      </w:r>
      <w:r>
        <w:rPr>
          <w:rFonts w:ascii="Times New Roman" w:hAnsi="Times New Roman" w:cs="Times New Roman"/>
        </w:rPr>
        <w:t xml:space="preserve">has over 400 active volcanoes and </w:t>
      </w:r>
      <w:r w:rsidR="00CA0A38">
        <w:rPr>
          <w:rFonts w:ascii="Times New Roman" w:hAnsi="Times New Roman" w:cs="Times New Roman"/>
        </w:rPr>
        <w:t xml:space="preserve">is the most geologically active body in the solar system. </w:t>
      </w:r>
      <w:r w:rsidR="00E6388C">
        <w:rPr>
          <w:rFonts w:ascii="Times New Roman" w:hAnsi="Times New Roman" w:cs="Times New Roman"/>
        </w:rPr>
        <w:t>Io</w:t>
      </w:r>
      <w:r w:rsidR="00797C66">
        <w:rPr>
          <w:rFonts w:ascii="Times New Roman" w:hAnsi="Times New Roman" w:cs="Times New Roman"/>
        </w:rPr>
        <w:t xml:space="preserve"> is tidally locked and also</w:t>
      </w:r>
      <w:r w:rsidR="00E6388C">
        <w:rPr>
          <w:rFonts w:ascii="Times New Roman" w:hAnsi="Times New Roman" w:cs="Times New Roman"/>
        </w:rPr>
        <w:t xml:space="preserve"> has a s</w:t>
      </w:r>
      <w:r w:rsidR="009044D6">
        <w:rPr>
          <w:rFonts w:ascii="Times New Roman" w:hAnsi="Times New Roman" w:cs="Times New Roman"/>
        </w:rPr>
        <w:t>ynchronous orbit around Jupiter</w:t>
      </w:r>
      <w:r w:rsidR="00E6388C">
        <w:rPr>
          <w:rFonts w:ascii="Times New Roman" w:hAnsi="Times New Roman" w:cs="Times New Roman"/>
        </w:rPr>
        <w:t xml:space="preserve">. </w:t>
      </w:r>
      <w:r w:rsidR="00CA0A38">
        <w:rPr>
          <w:rFonts w:ascii="Times New Roman" w:hAnsi="Times New Roman" w:cs="Times New Roman"/>
        </w:rPr>
        <w:t xml:space="preserve">Io’s dynamically changing surface shows no impact craters and </w:t>
      </w:r>
      <w:r w:rsidR="00E6388C">
        <w:rPr>
          <w:rFonts w:ascii="Times New Roman" w:hAnsi="Times New Roman" w:cs="Times New Roman"/>
        </w:rPr>
        <w:t>exhibits regions of many different colors</w:t>
      </w:r>
      <w:r w:rsidR="00AB0E90">
        <w:rPr>
          <w:rFonts w:ascii="Times New Roman" w:hAnsi="Times New Roman" w:cs="Times New Roman"/>
        </w:rPr>
        <w:t xml:space="preserve"> due to the presence of different chemical compounds in its atmosphere, surface, and interior</w:t>
      </w:r>
      <w:r w:rsidR="00E6388C">
        <w:rPr>
          <w:rFonts w:ascii="Times New Roman" w:hAnsi="Times New Roman" w:cs="Times New Roman"/>
        </w:rPr>
        <w:t xml:space="preserve">. Io has been imaged primarily by the Pioneer, Voyager, and Galileo missions. </w:t>
      </w:r>
    </w:p>
    <w:p w14:paraId="00965351" w14:textId="77777777" w:rsidR="00E618C8" w:rsidRPr="00882BEF" w:rsidRDefault="00E618C8" w:rsidP="00E618C8">
      <w:pPr>
        <w:rPr>
          <w:rFonts w:ascii="Times New Roman" w:hAnsi="Times New Roman" w:cs="Times New Roman"/>
        </w:rPr>
      </w:pPr>
    </w:p>
    <w:p w14:paraId="2C1E27DC" w14:textId="2270B1E0" w:rsidR="00141BC1" w:rsidRDefault="00E618C8" w:rsidP="00E618C8">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17</w:t>
      </w:r>
      <w:r w:rsidRPr="00882BEF">
        <w:rPr>
          <w:rFonts w:ascii="Times New Roman" w:hAnsi="Times New Roman" w:cs="Times New Roman"/>
        </w:rPr>
        <w:t xml:space="preserve">: </w:t>
      </w:r>
    </w:p>
    <w:p w14:paraId="7B802485" w14:textId="0FDDDC7E" w:rsidR="00E618C8" w:rsidRPr="00882BEF" w:rsidRDefault="006037F0" w:rsidP="00E618C8">
      <w:pPr>
        <w:rPr>
          <w:rFonts w:ascii="Times New Roman" w:hAnsi="Times New Roman" w:cs="Times New Roman"/>
        </w:rPr>
      </w:pPr>
      <w:r>
        <w:rPr>
          <w:rFonts w:ascii="Times New Roman" w:hAnsi="Times New Roman" w:cs="Times New Roman"/>
        </w:rPr>
        <w:t xml:space="preserve">The final important geologic bodies in the solar system are the main </w:t>
      </w:r>
      <w:r w:rsidR="00E22422" w:rsidRPr="00882BEF">
        <w:rPr>
          <w:rFonts w:ascii="Times New Roman" w:hAnsi="Times New Roman" w:cs="Times New Roman"/>
        </w:rPr>
        <w:t>asteroid belt and near earth asteroids</w:t>
      </w:r>
      <w:r>
        <w:rPr>
          <w:rFonts w:ascii="Times New Roman" w:hAnsi="Times New Roman" w:cs="Times New Roman"/>
        </w:rPr>
        <w:t>. The asteroid belt lies between Mars and Jupiter, while near earth asteroids orbit the sun</w:t>
      </w:r>
      <w:r w:rsidR="00D72AFE">
        <w:rPr>
          <w:rFonts w:ascii="Times New Roman" w:hAnsi="Times New Roman" w:cs="Times New Roman"/>
        </w:rPr>
        <w:t xml:space="preserve"> in less circular paths</w:t>
      </w:r>
      <w:r>
        <w:rPr>
          <w:rFonts w:ascii="Times New Roman" w:hAnsi="Times New Roman" w:cs="Times New Roman"/>
        </w:rPr>
        <w:t>, typically inside the bounds of the asteroid belt, and which all have perihelion - or closest approac</w:t>
      </w:r>
      <w:r w:rsidR="00D72AFE">
        <w:rPr>
          <w:rFonts w:ascii="Times New Roman" w:hAnsi="Times New Roman" w:cs="Times New Roman"/>
        </w:rPr>
        <w:t>h – distances of at least 1.3 Astronomical Units</w:t>
      </w:r>
      <w:r>
        <w:rPr>
          <w:rFonts w:ascii="Times New Roman" w:hAnsi="Times New Roman" w:cs="Times New Roman"/>
        </w:rPr>
        <w:t xml:space="preserve"> from the sun. </w:t>
      </w:r>
    </w:p>
    <w:p w14:paraId="7E060D88" w14:textId="77777777" w:rsidR="00E618C8" w:rsidRPr="00882BEF" w:rsidRDefault="00E618C8" w:rsidP="00E618C8">
      <w:pPr>
        <w:rPr>
          <w:rFonts w:ascii="Times New Roman" w:hAnsi="Times New Roman" w:cs="Times New Roman"/>
        </w:rPr>
      </w:pPr>
    </w:p>
    <w:p w14:paraId="456F6BFB" w14:textId="2727B3C1" w:rsidR="00141BC1" w:rsidRDefault="00E618C8"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18</w:t>
      </w:r>
      <w:r w:rsidR="009A1172" w:rsidRPr="00882BEF">
        <w:rPr>
          <w:rFonts w:ascii="Times New Roman" w:hAnsi="Times New Roman" w:cs="Times New Roman"/>
        </w:rPr>
        <w:t xml:space="preserve">: </w:t>
      </w:r>
    </w:p>
    <w:p w14:paraId="73457C3A" w14:textId="372CD890" w:rsidR="009A1172" w:rsidRDefault="009044D6" w:rsidP="009A1172">
      <w:pPr>
        <w:rPr>
          <w:rFonts w:ascii="Times New Roman" w:hAnsi="Times New Roman" w:cs="Times New Roman"/>
        </w:rPr>
      </w:pPr>
      <w:r>
        <w:rPr>
          <w:rFonts w:ascii="Times New Roman" w:hAnsi="Times New Roman" w:cs="Times New Roman"/>
        </w:rPr>
        <w:t xml:space="preserve">The asteroid belt contains </w:t>
      </w:r>
      <w:r w:rsidR="00074F0B">
        <w:rPr>
          <w:rFonts w:ascii="Times New Roman" w:hAnsi="Times New Roman" w:cs="Times New Roman"/>
        </w:rPr>
        <w:t xml:space="preserve">hundreds of thousands of small rocky bodies that were unable to condense into a planet under the gravitational influence of Mars and Jupiter. </w:t>
      </w:r>
      <w:r w:rsidR="00D72AFE">
        <w:rPr>
          <w:rFonts w:ascii="Times New Roman" w:hAnsi="Times New Roman" w:cs="Times New Roman"/>
        </w:rPr>
        <w:t xml:space="preserve">The Asteroid Belt’s </w:t>
      </w:r>
      <w:r w:rsidR="00074F0B">
        <w:rPr>
          <w:rFonts w:ascii="Times New Roman" w:hAnsi="Times New Roman" w:cs="Times New Roman"/>
        </w:rPr>
        <w:t xml:space="preserve">“Kirkwood Gaps” occur at distances between Mars and Jupiter where no gravitationally stable orbits exist. </w:t>
      </w:r>
    </w:p>
    <w:p w14:paraId="656A4D02" w14:textId="77777777" w:rsidR="00074F0B" w:rsidRDefault="00074F0B" w:rsidP="009A1172">
      <w:pPr>
        <w:rPr>
          <w:rFonts w:ascii="Times New Roman" w:hAnsi="Times New Roman" w:cs="Times New Roman"/>
        </w:rPr>
      </w:pPr>
    </w:p>
    <w:p w14:paraId="5EE284B5" w14:textId="700016A7" w:rsidR="00074F0B" w:rsidRPr="00882BEF" w:rsidRDefault="00E0023E" w:rsidP="009A1172">
      <w:pPr>
        <w:rPr>
          <w:rFonts w:ascii="Times New Roman" w:hAnsi="Times New Roman" w:cs="Times New Roman"/>
        </w:rPr>
      </w:pPr>
      <w:r>
        <w:rPr>
          <w:rFonts w:ascii="Times New Roman" w:hAnsi="Times New Roman" w:cs="Times New Roman"/>
        </w:rPr>
        <w:t>Slide 19</w:t>
      </w:r>
      <w:r w:rsidR="00074F0B">
        <w:rPr>
          <w:rFonts w:ascii="Times New Roman" w:hAnsi="Times New Roman" w:cs="Times New Roman"/>
        </w:rPr>
        <w:t>: There are 3 main types of asteroids, characterized by composition and appearance. C-type</w:t>
      </w:r>
      <w:r w:rsidR="0056179E">
        <w:rPr>
          <w:rFonts w:ascii="Times New Roman" w:hAnsi="Times New Roman" w:cs="Times New Roman"/>
        </w:rPr>
        <w:t xml:space="preserve"> or carbonaceous</w:t>
      </w:r>
      <w:r w:rsidR="00074F0B">
        <w:rPr>
          <w:rFonts w:ascii="Times New Roman" w:hAnsi="Times New Roman" w:cs="Times New Roman"/>
        </w:rPr>
        <w:t xml:space="preserve"> asteroids</w:t>
      </w:r>
      <w:r w:rsidR="00D72AFE">
        <w:rPr>
          <w:rFonts w:ascii="Times New Roman" w:hAnsi="Times New Roman" w:cs="Times New Roman"/>
        </w:rPr>
        <w:t xml:space="preserve"> are rich in carbon and have low albedo, meaning they are </w:t>
      </w:r>
      <w:r w:rsidR="0056179E">
        <w:rPr>
          <w:rFonts w:ascii="Times New Roman" w:hAnsi="Times New Roman" w:cs="Times New Roman"/>
        </w:rPr>
        <w:t>very non-reflective</w:t>
      </w:r>
      <w:r w:rsidR="00D72AFE">
        <w:rPr>
          <w:rFonts w:ascii="Times New Roman" w:hAnsi="Times New Roman" w:cs="Times New Roman"/>
        </w:rPr>
        <w:t>. C-type asteroids</w:t>
      </w:r>
      <w:r w:rsidR="0056179E">
        <w:rPr>
          <w:rFonts w:ascii="Times New Roman" w:hAnsi="Times New Roman" w:cs="Times New Roman"/>
        </w:rPr>
        <w:t xml:space="preserve"> more prevalent in the outer regions of the asteroid belt. </w:t>
      </w:r>
      <w:r w:rsidR="00074F0B">
        <w:rPr>
          <w:rFonts w:ascii="Times New Roman" w:hAnsi="Times New Roman" w:cs="Times New Roman"/>
        </w:rPr>
        <w:t xml:space="preserve">S-type </w:t>
      </w:r>
      <w:r w:rsidR="0056179E">
        <w:rPr>
          <w:rFonts w:ascii="Times New Roman" w:hAnsi="Times New Roman" w:cs="Times New Roman"/>
        </w:rPr>
        <w:t xml:space="preserve">or silicate </w:t>
      </w:r>
      <w:r w:rsidR="00074F0B">
        <w:rPr>
          <w:rFonts w:ascii="Times New Roman" w:hAnsi="Times New Roman" w:cs="Times New Roman"/>
        </w:rPr>
        <w:t>asteroids</w:t>
      </w:r>
      <w:r w:rsidR="0056179E">
        <w:rPr>
          <w:rFonts w:ascii="Times New Roman" w:hAnsi="Times New Roman" w:cs="Times New Roman"/>
        </w:rPr>
        <w:t xml:space="preserve"> are composed primarily of silicates, indicating </w:t>
      </w:r>
      <w:r w:rsidR="00D72AFE">
        <w:rPr>
          <w:rFonts w:ascii="Times New Roman" w:hAnsi="Times New Roman" w:cs="Times New Roman"/>
        </w:rPr>
        <w:t xml:space="preserve">the presence </w:t>
      </w:r>
      <w:r w:rsidR="0056179E">
        <w:rPr>
          <w:rFonts w:ascii="Times New Roman" w:hAnsi="Times New Roman" w:cs="Times New Roman"/>
        </w:rPr>
        <w:t>heating and reformation af</w:t>
      </w:r>
      <w:r w:rsidR="00D72AFE">
        <w:rPr>
          <w:rFonts w:ascii="Times New Roman" w:hAnsi="Times New Roman" w:cs="Times New Roman"/>
        </w:rPr>
        <w:t xml:space="preserve">ter their initial formation, which </w:t>
      </w:r>
      <w:r w:rsidR="0056179E">
        <w:rPr>
          <w:rFonts w:ascii="Times New Roman" w:hAnsi="Times New Roman" w:cs="Times New Roman"/>
        </w:rPr>
        <w:t xml:space="preserve">contributed to their relatively high </w:t>
      </w:r>
      <w:r w:rsidR="00D72AFE">
        <w:rPr>
          <w:rFonts w:ascii="Times New Roman" w:hAnsi="Times New Roman" w:cs="Times New Roman"/>
        </w:rPr>
        <w:t>albedo</w:t>
      </w:r>
      <w:r w:rsidR="0056179E">
        <w:rPr>
          <w:rFonts w:ascii="Times New Roman" w:hAnsi="Times New Roman" w:cs="Times New Roman"/>
        </w:rPr>
        <w:t xml:space="preserve">. These asteroids are more common towards the inside of the asteroid belt. </w:t>
      </w:r>
      <w:r w:rsidR="00074F0B">
        <w:rPr>
          <w:rFonts w:ascii="Times New Roman" w:hAnsi="Times New Roman" w:cs="Times New Roman"/>
        </w:rPr>
        <w:t xml:space="preserve">M-type </w:t>
      </w:r>
      <w:r w:rsidR="0056179E">
        <w:rPr>
          <w:rFonts w:ascii="Times New Roman" w:hAnsi="Times New Roman" w:cs="Times New Roman"/>
        </w:rPr>
        <w:t xml:space="preserve">or metallic </w:t>
      </w:r>
      <w:r w:rsidR="00074F0B">
        <w:rPr>
          <w:rFonts w:ascii="Times New Roman" w:hAnsi="Times New Roman" w:cs="Times New Roman"/>
        </w:rPr>
        <w:t>asteroids</w:t>
      </w:r>
      <w:r w:rsidR="0056179E">
        <w:rPr>
          <w:rFonts w:ascii="Times New Roman" w:hAnsi="Times New Roman" w:cs="Times New Roman"/>
        </w:rPr>
        <w:t xml:space="preserve"> make up only 10% of all asteroids in the belt, and are composed primarily of iron and nickel. It is unknown how M-type asteroids were formed, and many believe that they may be the cores of differentiated progenitor bodies that were later broken up.</w:t>
      </w:r>
    </w:p>
    <w:p w14:paraId="4BBBA080" w14:textId="77777777" w:rsidR="009A1172" w:rsidRPr="00882BEF" w:rsidRDefault="009A1172" w:rsidP="009A1172">
      <w:pPr>
        <w:rPr>
          <w:rFonts w:ascii="Times New Roman" w:hAnsi="Times New Roman" w:cs="Times New Roman"/>
        </w:rPr>
      </w:pPr>
    </w:p>
    <w:p w14:paraId="147E81C1" w14:textId="660DC4D3" w:rsidR="00141BC1" w:rsidRDefault="00E0023E" w:rsidP="009A1172">
      <w:pPr>
        <w:rPr>
          <w:rFonts w:ascii="Times New Roman" w:hAnsi="Times New Roman" w:cs="Times New Roman"/>
        </w:rPr>
      </w:pPr>
      <w:r>
        <w:rPr>
          <w:rFonts w:ascii="Times New Roman" w:hAnsi="Times New Roman" w:cs="Times New Roman"/>
        </w:rPr>
        <w:t>Slide 20</w:t>
      </w:r>
      <w:r w:rsidR="009A1172" w:rsidRPr="00882BEF">
        <w:rPr>
          <w:rFonts w:ascii="Times New Roman" w:hAnsi="Times New Roman" w:cs="Times New Roman"/>
        </w:rPr>
        <w:t xml:space="preserve">: </w:t>
      </w:r>
    </w:p>
    <w:p w14:paraId="6B900118" w14:textId="0BF8C1F1" w:rsidR="009A1172" w:rsidRPr="00882BEF" w:rsidRDefault="002D7D91" w:rsidP="009A1172">
      <w:pPr>
        <w:rPr>
          <w:rFonts w:ascii="Times New Roman" w:hAnsi="Times New Roman" w:cs="Times New Roman"/>
        </w:rPr>
      </w:pPr>
      <w:r>
        <w:rPr>
          <w:rFonts w:ascii="Times New Roman" w:hAnsi="Times New Roman" w:cs="Times New Roman"/>
        </w:rPr>
        <w:t xml:space="preserve">Over 15,000 Near Earth Asteroids are currently known to be orbiting the sun. </w:t>
      </w:r>
      <w:r w:rsidR="006037F0">
        <w:rPr>
          <w:rFonts w:ascii="Times New Roman" w:hAnsi="Times New Roman" w:cs="Times New Roman"/>
        </w:rPr>
        <w:t xml:space="preserve">Near Earth Asteroids are commonly classified into “Families” based on the shapes and </w:t>
      </w:r>
      <w:r w:rsidR="00D72AFE">
        <w:rPr>
          <w:rFonts w:ascii="Times New Roman" w:hAnsi="Times New Roman" w:cs="Times New Roman"/>
        </w:rPr>
        <w:t>siz</w:t>
      </w:r>
      <w:r w:rsidR="006037F0">
        <w:rPr>
          <w:rFonts w:ascii="Times New Roman" w:hAnsi="Times New Roman" w:cs="Times New Roman"/>
        </w:rPr>
        <w:t xml:space="preserve">es of their orbits. </w:t>
      </w:r>
      <w:r>
        <w:rPr>
          <w:rFonts w:ascii="Times New Roman" w:hAnsi="Times New Roman" w:cs="Times New Roman"/>
        </w:rPr>
        <w:t>Few Near Earth asteroids survive in their orbits for more than a few million years, as many collide with planets or the sun or are gravitationally ejected from the solar system.</w:t>
      </w:r>
      <w:r w:rsidR="00B96E07">
        <w:rPr>
          <w:rFonts w:ascii="Times New Roman" w:hAnsi="Times New Roman" w:cs="Times New Roman"/>
        </w:rPr>
        <w:t xml:space="preserve"> Ability to detect and predict the orbital paths of Near Earth Asteroid has accelerated within the past few decades, raising the question of how likely a potential collision with one of these asteroids may be, and what it might be possible for us to do </w:t>
      </w:r>
      <w:r w:rsidR="00D72AFE">
        <w:rPr>
          <w:rFonts w:ascii="Times New Roman" w:hAnsi="Times New Roman" w:cs="Times New Roman"/>
        </w:rPr>
        <w:t>to avoid or lessen the damage due to</w:t>
      </w:r>
      <w:r w:rsidR="00B96E07">
        <w:rPr>
          <w:rFonts w:ascii="Times New Roman" w:hAnsi="Times New Roman" w:cs="Times New Roman"/>
        </w:rPr>
        <w:t xml:space="preserve"> such a collision.</w:t>
      </w:r>
    </w:p>
    <w:p w14:paraId="0E86E5E4" w14:textId="77777777" w:rsidR="009A1172" w:rsidRPr="00882BEF" w:rsidRDefault="009A1172" w:rsidP="009A1172">
      <w:pPr>
        <w:rPr>
          <w:rFonts w:ascii="Times New Roman" w:hAnsi="Times New Roman" w:cs="Times New Roman"/>
        </w:rPr>
      </w:pPr>
    </w:p>
    <w:p w14:paraId="61AEC710" w14:textId="1DAAEC24" w:rsidR="00141BC1" w:rsidRDefault="00E0023E" w:rsidP="009A1172">
      <w:pPr>
        <w:rPr>
          <w:rFonts w:ascii="Times New Roman" w:hAnsi="Times New Roman" w:cs="Times New Roman"/>
        </w:rPr>
      </w:pPr>
      <w:r>
        <w:rPr>
          <w:rFonts w:ascii="Times New Roman" w:hAnsi="Times New Roman" w:cs="Times New Roman"/>
        </w:rPr>
        <w:t>Slide 21</w:t>
      </w:r>
      <w:r w:rsidR="009A1172" w:rsidRPr="00882BEF">
        <w:rPr>
          <w:rFonts w:ascii="Times New Roman" w:hAnsi="Times New Roman" w:cs="Times New Roman"/>
        </w:rPr>
        <w:t xml:space="preserve">: </w:t>
      </w:r>
    </w:p>
    <w:p w14:paraId="68BC836B" w14:textId="6134F37F" w:rsidR="002D7D91" w:rsidRPr="00882BEF" w:rsidRDefault="002D7D91" w:rsidP="009A1172">
      <w:pPr>
        <w:rPr>
          <w:rFonts w:ascii="Times New Roman" w:hAnsi="Times New Roman" w:cs="Times New Roman"/>
        </w:rPr>
      </w:pPr>
      <w:r>
        <w:rPr>
          <w:rFonts w:ascii="Times New Roman" w:hAnsi="Times New Roman" w:cs="Times New Roman"/>
        </w:rPr>
        <w:t xml:space="preserve">The asteroid belt was formed early in the solar system’s evolution between Mars and Jupiter, where some scientists believe a small planet originally orbited that was then gravitationally destructed by the pull of Mars and Jupiter. Over time, many asteroids were consumed by Jupiter or gravitationally ejected from the solar system, leaving the total mass of the asteroid belt at less than 5% that of the moon. Most Near Earth Asteroids are asteroids that were ejected from the </w:t>
      </w:r>
      <w:r w:rsidR="00D72AFE">
        <w:rPr>
          <w:rFonts w:ascii="Times New Roman" w:hAnsi="Times New Roman" w:cs="Times New Roman"/>
        </w:rPr>
        <w:t xml:space="preserve">main </w:t>
      </w:r>
      <w:r>
        <w:rPr>
          <w:rFonts w:ascii="Times New Roman" w:hAnsi="Times New Roman" w:cs="Times New Roman"/>
        </w:rPr>
        <w:t>asteroid belt due to gravitational interactions with Jupiter, while some are extinct comets caught in smaller orbits around the sun.</w:t>
      </w:r>
    </w:p>
    <w:p w14:paraId="0073DA09" w14:textId="77777777" w:rsidR="009A1172" w:rsidRPr="00882BEF" w:rsidRDefault="009A1172" w:rsidP="009A1172">
      <w:pPr>
        <w:rPr>
          <w:rFonts w:ascii="Times New Roman" w:hAnsi="Times New Roman" w:cs="Times New Roman"/>
        </w:rPr>
      </w:pPr>
    </w:p>
    <w:p w14:paraId="67A1F52A" w14:textId="3382916B" w:rsidR="00141BC1" w:rsidRDefault="00E0023E" w:rsidP="009A1172">
      <w:pPr>
        <w:rPr>
          <w:rFonts w:ascii="Times New Roman" w:hAnsi="Times New Roman" w:cs="Times New Roman"/>
        </w:rPr>
      </w:pPr>
      <w:r>
        <w:rPr>
          <w:rFonts w:ascii="Times New Roman" w:hAnsi="Times New Roman" w:cs="Times New Roman"/>
        </w:rPr>
        <w:t>Slide 22</w:t>
      </w:r>
      <w:r w:rsidR="009A1172" w:rsidRPr="00882BEF">
        <w:rPr>
          <w:rFonts w:ascii="Times New Roman" w:hAnsi="Times New Roman" w:cs="Times New Roman"/>
        </w:rPr>
        <w:t xml:space="preserve">: </w:t>
      </w:r>
    </w:p>
    <w:p w14:paraId="23CBBBAA" w14:textId="188CDD5A" w:rsidR="009A1172" w:rsidRPr="00882BEF" w:rsidRDefault="0056179E" w:rsidP="009A1172">
      <w:pPr>
        <w:rPr>
          <w:rFonts w:ascii="Times New Roman" w:hAnsi="Times New Roman" w:cs="Times New Roman"/>
        </w:rPr>
      </w:pPr>
      <w:r>
        <w:rPr>
          <w:rFonts w:ascii="Times New Roman" w:hAnsi="Times New Roman" w:cs="Times New Roman"/>
        </w:rPr>
        <w:t xml:space="preserve">The formation of the Solar System as is pertinent to its geologic bodies may also be tested in this event, primarily focusing on the distribution of different substances around the Sun during the condensation of the protoplanetary disk, the large cloud of dust that condensed around the Sun early in its formation. </w:t>
      </w:r>
      <w:r w:rsidR="00D72AFE">
        <w:rPr>
          <w:rFonts w:ascii="Times New Roman" w:hAnsi="Times New Roman" w:cs="Times New Roman"/>
        </w:rPr>
        <w:t>This describes</w:t>
      </w:r>
      <w:r w:rsidR="00441742">
        <w:rPr>
          <w:rFonts w:ascii="Times New Roman" w:hAnsi="Times New Roman" w:cs="Times New Roman"/>
        </w:rPr>
        <w:t xml:space="preserve"> the most popular of </w:t>
      </w:r>
      <w:r w:rsidR="00D72AFE">
        <w:rPr>
          <w:rFonts w:ascii="Times New Roman" w:hAnsi="Times New Roman" w:cs="Times New Roman"/>
        </w:rPr>
        <w:t xml:space="preserve">Solar System formation </w:t>
      </w:r>
      <w:r w:rsidR="00441742">
        <w:rPr>
          <w:rFonts w:ascii="Times New Roman" w:hAnsi="Times New Roman" w:cs="Times New Roman"/>
        </w:rPr>
        <w:t>theories, and is known as the “Nebular Hypothesis”</w:t>
      </w:r>
    </w:p>
    <w:p w14:paraId="59EB34CF" w14:textId="77777777" w:rsidR="009A1172" w:rsidRPr="00882BEF" w:rsidRDefault="009A1172" w:rsidP="009A1172">
      <w:pPr>
        <w:rPr>
          <w:rFonts w:ascii="Times New Roman" w:hAnsi="Times New Roman" w:cs="Times New Roman"/>
        </w:rPr>
      </w:pPr>
    </w:p>
    <w:p w14:paraId="653670B6" w14:textId="414D871D" w:rsidR="009A1172" w:rsidRPr="00882BEF" w:rsidRDefault="00E0023E" w:rsidP="009A1172">
      <w:pPr>
        <w:rPr>
          <w:rFonts w:ascii="Times New Roman" w:hAnsi="Times New Roman" w:cs="Times New Roman"/>
        </w:rPr>
      </w:pPr>
      <w:r>
        <w:rPr>
          <w:rFonts w:ascii="Times New Roman" w:hAnsi="Times New Roman" w:cs="Times New Roman"/>
        </w:rPr>
        <w:t>Slide 23</w:t>
      </w:r>
      <w:r w:rsidR="009A1172" w:rsidRPr="00882BEF">
        <w:rPr>
          <w:rFonts w:ascii="Times New Roman" w:hAnsi="Times New Roman" w:cs="Times New Roman"/>
        </w:rPr>
        <w:t xml:space="preserve">: </w:t>
      </w:r>
      <w:r w:rsidR="00E22422" w:rsidRPr="00882BEF">
        <w:rPr>
          <w:rFonts w:ascii="Times New Roman" w:hAnsi="Times New Roman" w:cs="Times New Roman"/>
        </w:rPr>
        <w:t>Part II</w:t>
      </w:r>
      <w:r w:rsidR="00882BEF">
        <w:rPr>
          <w:rFonts w:ascii="Times New Roman" w:hAnsi="Times New Roman" w:cs="Times New Roman"/>
        </w:rPr>
        <w:t xml:space="preserve"> of the 2018 Solar System event </w:t>
      </w:r>
      <w:r w:rsidR="00D053E3">
        <w:rPr>
          <w:rFonts w:ascii="Times New Roman" w:hAnsi="Times New Roman" w:cs="Times New Roman"/>
        </w:rPr>
        <w:t xml:space="preserve">tests students’ knowledge </w:t>
      </w:r>
      <w:r w:rsidR="00D64CD5">
        <w:rPr>
          <w:rFonts w:ascii="Times New Roman" w:hAnsi="Times New Roman" w:cs="Times New Roman"/>
        </w:rPr>
        <w:t xml:space="preserve">of the history and observation of physical and geological processes through both qualitative and quantitative understandings. This part of the exam may include calculations, questions involving real data, as well as diagrams and maps. Questions that fall under this section of the rules may be paired with questions from Part I. </w:t>
      </w:r>
    </w:p>
    <w:p w14:paraId="748EE1DC" w14:textId="77777777" w:rsidR="009A1172" w:rsidRPr="00882BEF" w:rsidRDefault="009A1172" w:rsidP="009A1172">
      <w:pPr>
        <w:rPr>
          <w:rFonts w:ascii="Times New Roman" w:hAnsi="Times New Roman" w:cs="Times New Roman"/>
        </w:rPr>
      </w:pPr>
    </w:p>
    <w:p w14:paraId="6BA63334" w14:textId="70CEE107" w:rsidR="00E22422" w:rsidRPr="00882BEF" w:rsidRDefault="009A1172"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24</w:t>
      </w:r>
      <w:r w:rsidRPr="00882BEF">
        <w:rPr>
          <w:rFonts w:ascii="Times New Roman" w:hAnsi="Times New Roman" w:cs="Times New Roman"/>
        </w:rPr>
        <w:t xml:space="preserve">: </w:t>
      </w:r>
      <w:r w:rsidR="00D64CD5">
        <w:rPr>
          <w:rFonts w:ascii="Times New Roman" w:hAnsi="Times New Roman" w:cs="Times New Roman"/>
        </w:rPr>
        <w:t xml:space="preserve">Students may be asked questions about remote sensing and imagery as related to measuring and observing the objects in Part I </w:t>
      </w:r>
      <w:r w:rsidR="00B3451C">
        <w:rPr>
          <w:rFonts w:ascii="Times New Roman" w:hAnsi="Times New Roman" w:cs="Times New Roman"/>
        </w:rPr>
        <w:t>especially</w:t>
      </w:r>
      <w:r w:rsidR="00D64CD5">
        <w:rPr>
          <w:rFonts w:ascii="Times New Roman" w:hAnsi="Times New Roman" w:cs="Times New Roman"/>
        </w:rPr>
        <w:t xml:space="preserve"> their geologic features. Exams may test students’ understanding of why specific wavelengths or specific types of measurements are used for different objects, as well as the roles that object mass, surface, atmosphere, or location play in determining our ability and strategy </w:t>
      </w:r>
      <w:r w:rsidR="00B3451C">
        <w:rPr>
          <w:rFonts w:ascii="Times New Roman" w:hAnsi="Times New Roman" w:cs="Times New Roman"/>
        </w:rPr>
        <w:t>in studying</w:t>
      </w:r>
      <w:r w:rsidR="00D64CD5">
        <w:rPr>
          <w:rFonts w:ascii="Times New Roman" w:hAnsi="Times New Roman" w:cs="Times New Roman"/>
        </w:rPr>
        <w:t xml:space="preserve"> these objects. Tests may include questions about different kinds of telescopes and instrumentation, including Earth-based or Earth-orbiting observatories as well as missions to the objects themselves. </w:t>
      </w:r>
      <w:r w:rsidR="006A74C4">
        <w:rPr>
          <w:rFonts w:ascii="Times New Roman" w:hAnsi="Times New Roman" w:cs="Times New Roman"/>
        </w:rPr>
        <w:t xml:space="preserve">Example types of remote sensing that could be asked about are radar altimetry, spectroscopy, imaging in different regions of the electromagnetic spectrum, and gravity sensing. </w:t>
      </w:r>
    </w:p>
    <w:p w14:paraId="4A19A02D" w14:textId="77777777" w:rsidR="00E22422" w:rsidRPr="00882BEF" w:rsidRDefault="00E22422" w:rsidP="009A1172">
      <w:pPr>
        <w:rPr>
          <w:rFonts w:ascii="Times New Roman" w:hAnsi="Times New Roman" w:cs="Times New Roman"/>
        </w:rPr>
      </w:pPr>
    </w:p>
    <w:p w14:paraId="62A19A26" w14:textId="7E606BFC" w:rsidR="00FA2800" w:rsidRDefault="00FA2800" w:rsidP="009A1172">
      <w:pPr>
        <w:rPr>
          <w:rFonts w:ascii="Times New Roman" w:hAnsi="Times New Roman" w:cs="Times New Roman"/>
        </w:rPr>
      </w:pPr>
      <w:r>
        <w:rPr>
          <w:rFonts w:ascii="Times New Roman" w:hAnsi="Times New Roman" w:cs="Times New Roman"/>
        </w:rPr>
        <w:t>Slide 2</w:t>
      </w:r>
      <w:r w:rsidR="00E0023E">
        <w:rPr>
          <w:rFonts w:ascii="Times New Roman" w:hAnsi="Times New Roman" w:cs="Times New Roman"/>
        </w:rPr>
        <w:t>5</w:t>
      </w:r>
      <w:r w:rsidR="00E22422" w:rsidRPr="00882BEF">
        <w:rPr>
          <w:rFonts w:ascii="Times New Roman" w:hAnsi="Times New Roman" w:cs="Times New Roman"/>
        </w:rPr>
        <w:t xml:space="preserve">: </w:t>
      </w:r>
    </w:p>
    <w:p w14:paraId="4E2723CC" w14:textId="3BC57AFF" w:rsidR="009A1172" w:rsidRPr="00882BEF" w:rsidRDefault="00D64CD5" w:rsidP="009A1172">
      <w:pPr>
        <w:rPr>
          <w:rFonts w:ascii="Times New Roman" w:hAnsi="Times New Roman" w:cs="Times New Roman"/>
        </w:rPr>
      </w:pPr>
      <w:r>
        <w:rPr>
          <w:rFonts w:ascii="Times New Roman" w:hAnsi="Times New Roman" w:cs="Times New Roman"/>
        </w:rPr>
        <w:t xml:space="preserve">Exams may include questions on specific past, present, or future missions to study the objects included in Part I. Students should be familiar with how and when important discoveries about these objects were made, and understand the origin of the measurements and imagery of these objects. The focus on future missions to study these objects should include an understanding of what kinds of questions future missions will be able to answer and how they will answer them. </w:t>
      </w:r>
    </w:p>
    <w:p w14:paraId="4E952DAA" w14:textId="77777777" w:rsidR="009A1172" w:rsidRPr="00882BEF" w:rsidRDefault="009A1172" w:rsidP="009A1172">
      <w:pPr>
        <w:rPr>
          <w:rFonts w:ascii="Times New Roman" w:hAnsi="Times New Roman" w:cs="Times New Roman"/>
        </w:rPr>
      </w:pPr>
    </w:p>
    <w:p w14:paraId="7BDF9439" w14:textId="40513353" w:rsidR="00FA2800" w:rsidRDefault="009A1172"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26</w:t>
      </w:r>
      <w:r w:rsidRPr="00882BEF">
        <w:rPr>
          <w:rFonts w:ascii="Times New Roman" w:hAnsi="Times New Roman" w:cs="Times New Roman"/>
        </w:rPr>
        <w:t xml:space="preserve">: </w:t>
      </w:r>
    </w:p>
    <w:p w14:paraId="628CA065" w14:textId="706803F4" w:rsidR="00E22422" w:rsidRPr="00882BEF" w:rsidRDefault="00D64CD5" w:rsidP="009A1172">
      <w:pPr>
        <w:rPr>
          <w:rFonts w:ascii="Times New Roman" w:hAnsi="Times New Roman" w:cs="Times New Roman"/>
        </w:rPr>
      </w:pPr>
      <w:r>
        <w:rPr>
          <w:rFonts w:ascii="Times New Roman" w:hAnsi="Times New Roman" w:cs="Times New Roman"/>
        </w:rPr>
        <w:t xml:space="preserve">Students </w:t>
      </w:r>
      <w:r w:rsidR="00B3451C">
        <w:rPr>
          <w:rFonts w:ascii="Times New Roman" w:hAnsi="Times New Roman" w:cs="Times New Roman"/>
        </w:rPr>
        <w:t>are</w:t>
      </w:r>
      <w:r>
        <w:rPr>
          <w:rFonts w:ascii="Times New Roman" w:hAnsi="Times New Roman" w:cs="Times New Roman"/>
        </w:rPr>
        <w:t xml:space="preserve"> expected to </w:t>
      </w:r>
      <w:r w:rsidR="00B751D7">
        <w:rPr>
          <w:rFonts w:ascii="Times New Roman" w:hAnsi="Times New Roman" w:cs="Times New Roman"/>
        </w:rPr>
        <w:t>have both a quantitative and qua</w:t>
      </w:r>
      <w:r w:rsidR="006F6F66">
        <w:rPr>
          <w:rFonts w:ascii="Times New Roman" w:hAnsi="Times New Roman" w:cs="Times New Roman"/>
        </w:rPr>
        <w:t>litat</w:t>
      </w:r>
      <w:r>
        <w:rPr>
          <w:rFonts w:ascii="Times New Roman" w:hAnsi="Times New Roman" w:cs="Times New Roman"/>
        </w:rPr>
        <w:t xml:space="preserve">ive understanding of Kepler’s Laws of Planetary motion, and should </w:t>
      </w:r>
      <w:r w:rsidR="00B751D7">
        <w:rPr>
          <w:rFonts w:ascii="Times New Roman" w:hAnsi="Times New Roman" w:cs="Times New Roman"/>
        </w:rPr>
        <w:t>be able to recognize these laws in words, equations, or pictoral form as well as perform calculations using real data. K</w:t>
      </w:r>
      <w:r w:rsidR="00E22422" w:rsidRPr="00882BEF">
        <w:rPr>
          <w:rFonts w:ascii="Times New Roman" w:hAnsi="Times New Roman" w:cs="Times New Roman"/>
        </w:rPr>
        <w:t>epler’s 1</w:t>
      </w:r>
      <w:r w:rsidR="00E22422" w:rsidRPr="00882BEF">
        <w:rPr>
          <w:rFonts w:ascii="Times New Roman" w:hAnsi="Times New Roman" w:cs="Times New Roman"/>
          <w:vertAlign w:val="superscript"/>
        </w:rPr>
        <w:t>st</w:t>
      </w:r>
      <w:r w:rsidR="00E22422" w:rsidRPr="00882BEF">
        <w:rPr>
          <w:rFonts w:ascii="Times New Roman" w:hAnsi="Times New Roman" w:cs="Times New Roman"/>
        </w:rPr>
        <w:t xml:space="preserve"> law</w:t>
      </w:r>
      <w:r w:rsidR="00B751D7">
        <w:rPr>
          <w:rFonts w:ascii="Times New Roman" w:hAnsi="Times New Roman" w:cs="Times New Roman"/>
        </w:rPr>
        <w:t xml:space="preserve">: </w:t>
      </w:r>
      <w:r w:rsidR="006F6F66" w:rsidRPr="006F6F66">
        <w:rPr>
          <w:rFonts w:ascii="Times New Roman" w:hAnsi="Times New Roman" w:cs="Times New Roman"/>
        </w:rPr>
        <w:t>The orbit of a planet is an ellipse with the Sun at one of the two foci.</w:t>
      </w:r>
      <w:r w:rsidR="006F6F66">
        <w:rPr>
          <w:rFonts w:ascii="Times New Roman" w:hAnsi="Times New Roman" w:cs="Times New Roman"/>
        </w:rPr>
        <w:t xml:space="preserve"> Students are not required to be familiar with the complete geometry of an ellipse, but should understand the basic</w:t>
      </w:r>
      <w:r w:rsidR="00B3451C">
        <w:rPr>
          <w:rFonts w:ascii="Times New Roman" w:hAnsi="Times New Roman" w:cs="Times New Roman"/>
        </w:rPr>
        <w:t xml:space="preserve"> principles of its construction and the relationship between perihelion (the distance of closest approach to an object), apehelion (the distance of further approach), semimajor axis (the average of perihelion and apehelion distance), and eccentricity (the variance of an orbit from circular). </w:t>
      </w:r>
    </w:p>
    <w:p w14:paraId="4A169B03" w14:textId="77777777" w:rsidR="00E22422" w:rsidRPr="00882BEF" w:rsidRDefault="00E22422" w:rsidP="009A1172">
      <w:pPr>
        <w:rPr>
          <w:rFonts w:ascii="Times New Roman" w:hAnsi="Times New Roman" w:cs="Times New Roman"/>
        </w:rPr>
      </w:pPr>
    </w:p>
    <w:p w14:paraId="0FFB51D9" w14:textId="35DC7836" w:rsidR="00FA2800" w:rsidRDefault="00E0023E" w:rsidP="009A1172">
      <w:pPr>
        <w:rPr>
          <w:rFonts w:ascii="Times New Roman" w:hAnsi="Times New Roman" w:cs="Times New Roman"/>
        </w:rPr>
      </w:pPr>
      <w:r>
        <w:rPr>
          <w:rFonts w:ascii="Times New Roman" w:hAnsi="Times New Roman" w:cs="Times New Roman"/>
        </w:rPr>
        <w:t>Slide 27</w:t>
      </w:r>
      <w:r w:rsidR="00E22422" w:rsidRPr="00882BEF">
        <w:rPr>
          <w:rFonts w:ascii="Times New Roman" w:hAnsi="Times New Roman" w:cs="Times New Roman"/>
        </w:rPr>
        <w:t xml:space="preserve">: </w:t>
      </w:r>
    </w:p>
    <w:p w14:paraId="6B395716" w14:textId="377FA78E" w:rsidR="00E22422" w:rsidRPr="00882BEF" w:rsidRDefault="00E22422" w:rsidP="009A1172">
      <w:pPr>
        <w:rPr>
          <w:rFonts w:ascii="Times New Roman" w:hAnsi="Times New Roman" w:cs="Times New Roman"/>
        </w:rPr>
      </w:pPr>
      <w:r w:rsidRPr="00882BEF">
        <w:rPr>
          <w:rFonts w:ascii="Times New Roman" w:hAnsi="Times New Roman" w:cs="Times New Roman"/>
        </w:rPr>
        <w:t>Kepler’s 2</w:t>
      </w:r>
      <w:r w:rsidRPr="00882BEF">
        <w:rPr>
          <w:rFonts w:ascii="Times New Roman" w:hAnsi="Times New Roman" w:cs="Times New Roman"/>
          <w:vertAlign w:val="superscript"/>
        </w:rPr>
        <w:t>nd</w:t>
      </w:r>
      <w:r w:rsidRPr="00882BEF">
        <w:rPr>
          <w:rFonts w:ascii="Times New Roman" w:hAnsi="Times New Roman" w:cs="Times New Roman"/>
        </w:rPr>
        <w:t xml:space="preserve"> law</w:t>
      </w:r>
      <w:r w:rsidR="006F6F66">
        <w:rPr>
          <w:rFonts w:ascii="Times New Roman" w:hAnsi="Times New Roman" w:cs="Times New Roman"/>
        </w:rPr>
        <w:t>, or “the law of equal areas”</w:t>
      </w:r>
      <w:r w:rsidR="00B751D7">
        <w:rPr>
          <w:rFonts w:ascii="Times New Roman" w:hAnsi="Times New Roman" w:cs="Times New Roman"/>
        </w:rPr>
        <w:t>:</w:t>
      </w:r>
      <w:r w:rsidR="006F6F66">
        <w:rPr>
          <w:rFonts w:ascii="Times New Roman" w:hAnsi="Times New Roman" w:cs="Times New Roman"/>
        </w:rPr>
        <w:t xml:space="preserve"> </w:t>
      </w:r>
      <w:r w:rsidR="006F6F66" w:rsidRPr="006F6F66">
        <w:rPr>
          <w:rFonts w:ascii="Times New Roman" w:hAnsi="Times New Roman" w:cs="Times New Roman"/>
        </w:rPr>
        <w:t>A line segment joining a planet and the Sun sweeps out equal areas during equal intervals of time.</w:t>
      </w:r>
      <w:r w:rsidR="006F6F66">
        <w:rPr>
          <w:rFonts w:ascii="Times New Roman" w:hAnsi="Times New Roman" w:cs="Times New Roman"/>
        </w:rPr>
        <w:t xml:space="preserve"> </w:t>
      </w:r>
    </w:p>
    <w:p w14:paraId="541E3BA8" w14:textId="77777777" w:rsidR="00E22422" w:rsidRPr="00882BEF" w:rsidRDefault="00E22422" w:rsidP="009A1172">
      <w:pPr>
        <w:rPr>
          <w:rFonts w:ascii="Times New Roman" w:hAnsi="Times New Roman" w:cs="Times New Roman"/>
        </w:rPr>
      </w:pPr>
    </w:p>
    <w:p w14:paraId="2308F3AA" w14:textId="21F618EA" w:rsidR="00FA2800" w:rsidRDefault="00E0023E" w:rsidP="009A1172">
      <w:pPr>
        <w:rPr>
          <w:rFonts w:ascii="Times New Roman" w:hAnsi="Times New Roman" w:cs="Times New Roman"/>
        </w:rPr>
      </w:pPr>
      <w:r>
        <w:rPr>
          <w:rFonts w:ascii="Times New Roman" w:hAnsi="Times New Roman" w:cs="Times New Roman"/>
        </w:rPr>
        <w:t>Slide 28</w:t>
      </w:r>
      <w:r w:rsidR="00E22422" w:rsidRPr="00882BEF">
        <w:rPr>
          <w:rFonts w:ascii="Times New Roman" w:hAnsi="Times New Roman" w:cs="Times New Roman"/>
        </w:rPr>
        <w:t xml:space="preserve">: </w:t>
      </w:r>
    </w:p>
    <w:p w14:paraId="7F012FA6" w14:textId="1F8FA54E" w:rsidR="00E22422" w:rsidRPr="00882BEF" w:rsidRDefault="00E22422" w:rsidP="009A1172">
      <w:pPr>
        <w:rPr>
          <w:rFonts w:ascii="Times New Roman" w:hAnsi="Times New Roman" w:cs="Times New Roman"/>
        </w:rPr>
      </w:pPr>
      <w:r w:rsidRPr="00882BEF">
        <w:rPr>
          <w:rFonts w:ascii="Times New Roman" w:hAnsi="Times New Roman" w:cs="Times New Roman"/>
        </w:rPr>
        <w:t>Kepler’s 3</w:t>
      </w:r>
      <w:r w:rsidRPr="00882BEF">
        <w:rPr>
          <w:rFonts w:ascii="Times New Roman" w:hAnsi="Times New Roman" w:cs="Times New Roman"/>
          <w:vertAlign w:val="superscript"/>
        </w:rPr>
        <w:t>rd</w:t>
      </w:r>
      <w:r w:rsidRPr="00882BEF">
        <w:rPr>
          <w:rFonts w:ascii="Times New Roman" w:hAnsi="Times New Roman" w:cs="Times New Roman"/>
        </w:rPr>
        <w:t xml:space="preserve"> law</w:t>
      </w:r>
      <w:r w:rsidR="00B751D7">
        <w:rPr>
          <w:rFonts w:ascii="Times New Roman" w:hAnsi="Times New Roman" w:cs="Times New Roman"/>
        </w:rPr>
        <w:t>:</w:t>
      </w:r>
      <w:r w:rsidR="006F6F66">
        <w:rPr>
          <w:rFonts w:ascii="Times New Roman" w:hAnsi="Times New Roman" w:cs="Times New Roman"/>
        </w:rPr>
        <w:t xml:space="preserve"> </w:t>
      </w:r>
      <w:r w:rsidR="006F6F66" w:rsidRPr="006F6F66">
        <w:rPr>
          <w:rFonts w:ascii="Times New Roman" w:hAnsi="Times New Roman" w:cs="Times New Roman"/>
        </w:rPr>
        <w:t>The square of the orbital period of a planet is proportional to the cube of the semi-major axis of its orbit.</w:t>
      </w:r>
      <w:r w:rsidR="006F6F66">
        <w:rPr>
          <w:rFonts w:ascii="Times New Roman" w:hAnsi="Times New Roman" w:cs="Times New Roman"/>
        </w:rPr>
        <w:t xml:space="preserve"> This may be expressed as “P squared = A cubed”. Students should be comfortable using this relation with units of Astronomical Units for distance and Years for period</w:t>
      </w:r>
      <w:r w:rsidR="00B3451C">
        <w:rPr>
          <w:rFonts w:ascii="Times New Roman" w:hAnsi="Times New Roman" w:cs="Times New Roman"/>
        </w:rPr>
        <w:t xml:space="preserve"> for objects orbiting the Sun</w:t>
      </w:r>
      <w:r w:rsidR="006F6F66">
        <w:rPr>
          <w:rFonts w:ascii="Times New Roman" w:hAnsi="Times New Roman" w:cs="Times New Roman"/>
        </w:rPr>
        <w:t xml:space="preserve">, but need not be familiar with the role that mass plays for using Kepler’s third law in systems outside our </w:t>
      </w:r>
      <w:r w:rsidR="00B3451C">
        <w:rPr>
          <w:rFonts w:ascii="Times New Roman" w:hAnsi="Times New Roman" w:cs="Times New Roman"/>
        </w:rPr>
        <w:t xml:space="preserve">own </w:t>
      </w:r>
      <w:r w:rsidR="006F6F66">
        <w:rPr>
          <w:rFonts w:ascii="Times New Roman" w:hAnsi="Times New Roman" w:cs="Times New Roman"/>
        </w:rPr>
        <w:t xml:space="preserve">solar system. </w:t>
      </w:r>
    </w:p>
    <w:p w14:paraId="13BE92AA" w14:textId="77777777" w:rsidR="009A1172" w:rsidRPr="00882BEF" w:rsidRDefault="009A1172" w:rsidP="009A1172">
      <w:pPr>
        <w:rPr>
          <w:rFonts w:ascii="Times New Roman" w:hAnsi="Times New Roman" w:cs="Times New Roman"/>
        </w:rPr>
      </w:pPr>
    </w:p>
    <w:p w14:paraId="055233AE" w14:textId="569BFA89" w:rsidR="00FA2800" w:rsidRDefault="009A1172"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29</w:t>
      </w:r>
      <w:r w:rsidRPr="00882BEF">
        <w:rPr>
          <w:rFonts w:ascii="Times New Roman" w:hAnsi="Times New Roman" w:cs="Times New Roman"/>
        </w:rPr>
        <w:t xml:space="preserve">: </w:t>
      </w:r>
    </w:p>
    <w:p w14:paraId="1DE250C6" w14:textId="3D954871" w:rsidR="009A1172" w:rsidRPr="00882BEF" w:rsidRDefault="00676DA4" w:rsidP="009A1172">
      <w:pPr>
        <w:rPr>
          <w:rFonts w:ascii="Times New Roman" w:hAnsi="Times New Roman" w:cs="Times New Roman"/>
        </w:rPr>
      </w:pPr>
      <w:r>
        <w:rPr>
          <w:rFonts w:ascii="Times New Roman" w:hAnsi="Times New Roman" w:cs="Times New Roman"/>
        </w:rPr>
        <w:t xml:space="preserve">Exams may include questions about tides, specifically regarding the Earth-Moon system. Tides are caused by changes in the relative positions of the Moon and Earth and the gravitational bulges created by the Moon’s gravitational tug on Earth. Students should understand why different parts of the world experience different tidal patterns at different times of day. Students should be familiar with Neap Tides and Spring Tides, which occur when the gravitational forces due to the Sun and the Moon are perpendicular and parallel, respectively. </w:t>
      </w:r>
    </w:p>
    <w:p w14:paraId="0E4182E4" w14:textId="77777777" w:rsidR="009A1172" w:rsidRPr="00882BEF" w:rsidRDefault="009A1172" w:rsidP="009A1172">
      <w:pPr>
        <w:rPr>
          <w:rFonts w:ascii="Times New Roman" w:hAnsi="Times New Roman" w:cs="Times New Roman"/>
        </w:rPr>
      </w:pPr>
    </w:p>
    <w:p w14:paraId="6B1F5B91" w14:textId="1823FFD0" w:rsidR="00FA2800" w:rsidRDefault="009A1172" w:rsidP="00FA2800">
      <w:pPr>
        <w:rPr>
          <w:rFonts w:ascii="Times New Roman" w:hAnsi="Times New Roman" w:cs="Times New Roman"/>
        </w:rPr>
      </w:pPr>
      <w:r w:rsidRPr="00882BEF">
        <w:rPr>
          <w:rFonts w:ascii="Times New Roman" w:hAnsi="Times New Roman" w:cs="Times New Roman"/>
        </w:rPr>
        <w:t xml:space="preserve">Slide </w:t>
      </w:r>
      <w:r w:rsidR="00E0023E">
        <w:rPr>
          <w:rFonts w:ascii="Times New Roman" w:hAnsi="Times New Roman" w:cs="Times New Roman"/>
        </w:rPr>
        <w:t>30</w:t>
      </w:r>
      <w:r w:rsidRPr="00882BEF">
        <w:rPr>
          <w:rFonts w:ascii="Times New Roman" w:hAnsi="Times New Roman" w:cs="Times New Roman"/>
        </w:rPr>
        <w:t>:</w:t>
      </w:r>
    </w:p>
    <w:p w14:paraId="68BFC29C" w14:textId="131AA333" w:rsidR="00FA2800" w:rsidRDefault="00676DA4" w:rsidP="00FA2800">
      <w:pPr>
        <w:rPr>
          <w:rFonts w:ascii="Times New Roman" w:hAnsi="Times New Roman" w:cs="Times New Roman"/>
        </w:rPr>
      </w:pPr>
      <w:r>
        <w:rPr>
          <w:rFonts w:ascii="Times New Roman" w:hAnsi="Times New Roman" w:cs="Times New Roman"/>
        </w:rPr>
        <w:t>Students should understand and be able to identify eclipses both from diagrams of the Sun, Moon, and Earth and as observed from Earth. Solar eclipses occur when the Moon passes in front of the Sun as viewed from Earth, blocking all but the outermost regions. Total solar eclipses occur when the entire face</w:t>
      </w:r>
      <w:r w:rsidR="00DB3E7D">
        <w:rPr>
          <w:rFonts w:ascii="Times New Roman" w:hAnsi="Times New Roman" w:cs="Times New Roman"/>
        </w:rPr>
        <w:t>, or photosphere,</w:t>
      </w:r>
      <w:r>
        <w:rPr>
          <w:rFonts w:ascii="Times New Roman" w:hAnsi="Times New Roman" w:cs="Times New Roman"/>
        </w:rPr>
        <w:t xml:space="preserve"> of the sun is blocked, whereas annular solar eclipses occur when the moon is further from Earth and its projection does not fully eclipse the sun. </w:t>
      </w:r>
    </w:p>
    <w:p w14:paraId="1043917D" w14:textId="77777777" w:rsidR="006A74C4" w:rsidRDefault="006A74C4" w:rsidP="00FA2800">
      <w:pPr>
        <w:rPr>
          <w:rFonts w:ascii="Times New Roman" w:hAnsi="Times New Roman" w:cs="Times New Roman"/>
        </w:rPr>
      </w:pPr>
    </w:p>
    <w:p w14:paraId="1A163CAB" w14:textId="47AF7382" w:rsidR="006A74C4" w:rsidRDefault="00E0023E" w:rsidP="00FA2800">
      <w:pPr>
        <w:rPr>
          <w:rFonts w:ascii="Times New Roman" w:hAnsi="Times New Roman" w:cs="Times New Roman"/>
        </w:rPr>
      </w:pPr>
      <w:r>
        <w:rPr>
          <w:rFonts w:ascii="Times New Roman" w:hAnsi="Times New Roman" w:cs="Times New Roman"/>
        </w:rPr>
        <w:t>Slide 31</w:t>
      </w:r>
      <w:r w:rsidR="006A74C4">
        <w:rPr>
          <w:rFonts w:ascii="Times New Roman" w:hAnsi="Times New Roman" w:cs="Times New Roman"/>
        </w:rPr>
        <w:t>:</w:t>
      </w:r>
      <w:r w:rsidR="006A74C4" w:rsidRPr="006A74C4">
        <w:rPr>
          <w:rFonts w:ascii="Times New Roman" w:hAnsi="Times New Roman" w:cs="Times New Roman"/>
        </w:rPr>
        <w:t xml:space="preserve"> </w:t>
      </w:r>
    </w:p>
    <w:p w14:paraId="0B312E52" w14:textId="41D83BF6" w:rsidR="006A74C4" w:rsidRDefault="006A74C4" w:rsidP="00FA2800">
      <w:pPr>
        <w:rPr>
          <w:rFonts w:ascii="Times New Roman" w:hAnsi="Times New Roman" w:cs="Times New Roman"/>
        </w:rPr>
      </w:pPr>
      <w:r>
        <w:rPr>
          <w:rFonts w:ascii="Times New Roman" w:hAnsi="Times New Roman" w:cs="Times New Roman"/>
        </w:rPr>
        <w:t>Lunar eclipses occur when the Earth completely blocks the Sun from illuminating the moon, allowing only the outermost light from the sun to sh</w:t>
      </w:r>
      <w:r w:rsidR="00DB3E7D">
        <w:rPr>
          <w:rFonts w:ascii="Times New Roman" w:hAnsi="Times New Roman" w:cs="Times New Roman"/>
        </w:rPr>
        <w:t>ine red on the face of the moon when it is refracted around Earth.</w:t>
      </w:r>
    </w:p>
    <w:p w14:paraId="6C9F72D9" w14:textId="77777777" w:rsidR="00FA2800" w:rsidRDefault="00FA2800" w:rsidP="00FA2800">
      <w:pPr>
        <w:rPr>
          <w:rFonts w:ascii="Times New Roman" w:hAnsi="Times New Roman" w:cs="Times New Roman"/>
        </w:rPr>
      </w:pPr>
    </w:p>
    <w:p w14:paraId="45DED592" w14:textId="615C3B1A" w:rsidR="00FA2800" w:rsidRDefault="009A1172" w:rsidP="00FA2800">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32</w:t>
      </w:r>
      <w:r w:rsidRPr="00882BEF">
        <w:rPr>
          <w:rFonts w:ascii="Times New Roman" w:hAnsi="Times New Roman" w:cs="Times New Roman"/>
        </w:rPr>
        <w:t xml:space="preserve">: </w:t>
      </w:r>
    </w:p>
    <w:p w14:paraId="03F3A540" w14:textId="5779CAC5" w:rsidR="009A1172" w:rsidRPr="00FA2800" w:rsidRDefault="00676DA4" w:rsidP="00FA2800">
      <w:pPr>
        <w:rPr>
          <w:rFonts w:ascii="Times New Roman" w:hAnsi="Times New Roman" w:cs="Times New Roman"/>
        </w:rPr>
      </w:pPr>
      <w:r>
        <w:rPr>
          <w:rFonts w:ascii="Times New Roman" w:hAnsi="Times New Roman" w:cs="Times New Roman"/>
        </w:rPr>
        <w:t>Students should be familiar with lunar libration</w:t>
      </w:r>
      <w:r w:rsidR="00127ABA">
        <w:rPr>
          <w:rFonts w:ascii="Times New Roman" w:hAnsi="Times New Roman" w:cs="Times New Roman"/>
        </w:rPr>
        <w:t xml:space="preserve"> or the slight variations in the hemisphere of the moon that is visible to Earth. Questions may cover </w:t>
      </w:r>
      <w:r>
        <w:rPr>
          <w:rFonts w:ascii="Times New Roman" w:hAnsi="Times New Roman" w:cs="Times New Roman"/>
        </w:rPr>
        <w:t>longitudinal libration, latitudinal librartion, as well as diurnal libration, and what causes each of them. Longitudinal libratiuon is caused by lagging of the Moon’s position r</w:t>
      </w:r>
      <w:r w:rsidR="00DB3E7D">
        <w:rPr>
          <w:rFonts w:ascii="Times New Roman" w:hAnsi="Times New Roman" w:cs="Times New Roman"/>
        </w:rPr>
        <w:t>elative to Earth due to the Moon’s</w:t>
      </w:r>
      <w:r>
        <w:rPr>
          <w:rFonts w:ascii="Times New Roman" w:hAnsi="Times New Roman" w:cs="Times New Roman"/>
        </w:rPr>
        <w:t xml:space="preserve"> eccentric orbit. Latitudinal libration is caused by the slight tilt of the moon’s orbital axis relative to Earth’s, and the variation of </w:t>
      </w:r>
      <w:r w:rsidR="00DB3E7D">
        <w:rPr>
          <w:rFonts w:ascii="Times New Roman" w:hAnsi="Times New Roman" w:cs="Times New Roman"/>
        </w:rPr>
        <w:t>the relative tilt angle between the two bodies</w:t>
      </w:r>
      <w:r>
        <w:rPr>
          <w:rFonts w:ascii="Times New Roman" w:hAnsi="Times New Roman" w:cs="Times New Roman"/>
        </w:rPr>
        <w:t xml:space="preserve">. Diurnal libration is caused by the motion of observers along the surface of the Earth as the Earth rotates, meaning observers experience a different view of the moon as they move relative to Earth’s center. </w:t>
      </w:r>
    </w:p>
    <w:p w14:paraId="351749AA" w14:textId="77777777" w:rsidR="009A1172" w:rsidRPr="00882BEF" w:rsidRDefault="009A1172" w:rsidP="009A1172">
      <w:pPr>
        <w:rPr>
          <w:rFonts w:ascii="Times New Roman" w:hAnsi="Times New Roman" w:cs="Times New Roman"/>
        </w:rPr>
      </w:pPr>
    </w:p>
    <w:p w14:paraId="06CEFF92" w14:textId="7EC4C70B" w:rsidR="00FA2800" w:rsidRDefault="009A1172"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33</w:t>
      </w:r>
      <w:r w:rsidRPr="00882BEF">
        <w:rPr>
          <w:rFonts w:ascii="Times New Roman" w:hAnsi="Times New Roman" w:cs="Times New Roman"/>
        </w:rPr>
        <w:t xml:space="preserve">: </w:t>
      </w:r>
    </w:p>
    <w:p w14:paraId="66706255" w14:textId="6E1623D2" w:rsidR="009A1172" w:rsidRPr="00882BEF" w:rsidRDefault="00401571" w:rsidP="009A1172">
      <w:pPr>
        <w:rPr>
          <w:rFonts w:ascii="Times New Roman" w:hAnsi="Times New Roman" w:cs="Times New Roman"/>
        </w:rPr>
      </w:pPr>
      <w:r>
        <w:rPr>
          <w:rFonts w:ascii="Times New Roman" w:hAnsi="Times New Roman" w:cs="Times New Roman"/>
        </w:rPr>
        <w:t xml:space="preserve">The phases of the moon and what causes them are also included in Part II. </w:t>
      </w:r>
      <w:r w:rsidR="00DB3E7D">
        <w:rPr>
          <w:rFonts w:ascii="Times New Roman" w:hAnsi="Times New Roman" w:cs="Times New Roman"/>
        </w:rPr>
        <w:t>T</w:t>
      </w:r>
      <w:r>
        <w:rPr>
          <w:rFonts w:ascii="Times New Roman" w:hAnsi="Times New Roman" w:cs="Times New Roman"/>
        </w:rPr>
        <w:t>he lunar cycle and the relationship between the phase of the moon and what time the moon rises and sets each day may also be tested. For example, this diagram shows a full moon</w:t>
      </w:r>
      <w:r w:rsidR="00DB3E7D">
        <w:rPr>
          <w:rFonts w:ascii="Times New Roman" w:hAnsi="Times New Roman" w:cs="Times New Roman"/>
        </w:rPr>
        <w:t xml:space="preserve"> among other phases</w:t>
      </w:r>
      <w:r>
        <w:rPr>
          <w:rFonts w:ascii="Times New Roman" w:hAnsi="Times New Roman" w:cs="Times New Roman"/>
        </w:rPr>
        <w:t xml:space="preserve">. Students can infer based on the position of the Sun, Moon, and Earth that a full moon rises in the evening, reaches its highest point in the night sky at midnight, and sets in the morning. </w:t>
      </w:r>
    </w:p>
    <w:p w14:paraId="0079348B" w14:textId="77777777" w:rsidR="009A1172" w:rsidRPr="00882BEF" w:rsidRDefault="009A1172" w:rsidP="009A1172">
      <w:pPr>
        <w:rPr>
          <w:rFonts w:ascii="Times New Roman" w:hAnsi="Times New Roman" w:cs="Times New Roman"/>
        </w:rPr>
      </w:pPr>
    </w:p>
    <w:p w14:paraId="7D960494" w14:textId="656D3826" w:rsidR="00FA2800" w:rsidRDefault="009A1172"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34</w:t>
      </w:r>
      <w:r w:rsidRPr="00882BEF">
        <w:rPr>
          <w:rFonts w:ascii="Times New Roman" w:hAnsi="Times New Roman" w:cs="Times New Roman"/>
        </w:rPr>
        <w:t xml:space="preserve">: </w:t>
      </w:r>
    </w:p>
    <w:p w14:paraId="4CA1D0F3" w14:textId="7F3A9E11" w:rsidR="009A1172" w:rsidRDefault="00401571" w:rsidP="009A1172">
      <w:pPr>
        <w:rPr>
          <w:rFonts w:ascii="Times New Roman" w:hAnsi="Times New Roman" w:cs="Times New Roman"/>
        </w:rPr>
      </w:pPr>
      <w:r>
        <w:rPr>
          <w:rFonts w:ascii="Times New Roman" w:hAnsi="Times New Roman" w:cs="Times New Roman"/>
        </w:rPr>
        <w:t>R</w:t>
      </w:r>
      <w:r w:rsidRPr="00882BEF">
        <w:rPr>
          <w:rFonts w:ascii="Times New Roman" w:hAnsi="Times New Roman" w:cs="Times New Roman"/>
        </w:rPr>
        <w:t xml:space="preserve">egolith </w:t>
      </w:r>
      <w:r>
        <w:rPr>
          <w:rFonts w:ascii="Times New Roman" w:hAnsi="Times New Roman" w:cs="Times New Roman"/>
        </w:rPr>
        <w:t xml:space="preserve">is a general name for the fine material that makes up the surfaces of geologic bodies in the solar system. Students should be familiar with processes like weathering and cratering that generate regolith on the surface of these bodies as well as the composition of regolith, including whether or not it varies across the surface of the object and how scientists determine its composition. </w:t>
      </w:r>
    </w:p>
    <w:p w14:paraId="2E1093D4" w14:textId="77777777" w:rsidR="000A65F3" w:rsidRDefault="000A65F3" w:rsidP="009A1172">
      <w:pPr>
        <w:rPr>
          <w:rFonts w:ascii="Times New Roman" w:hAnsi="Times New Roman" w:cs="Times New Roman"/>
        </w:rPr>
      </w:pPr>
    </w:p>
    <w:p w14:paraId="2CA6C826" w14:textId="43F824ED" w:rsidR="000A65F3" w:rsidRDefault="000A65F3" w:rsidP="000A65F3">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35</w:t>
      </w:r>
      <w:r w:rsidRPr="00882BEF">
        <w:rPr>
          <w:rFonts w:ascii="Times New Roman" w:hAnsi="Times New Roman" w:cs="Times New Roman"/>
        </w:rPr>
        <w:t xml:space="preserve">: </w:t>
      </w:r>
    </w:p>
    <w:p w14:paraId="155921AA" w14:textId="77777777" w:rsidR="000A65F3" w:rsidRPr="00882BEF" w:rsidRDefault="000A65F3" w:rsidP="000A65F3">
      <w:pPr>
        <w:rPr>
          <w:rFonts w:ascii="Times New Roman" w:hAnsi="Times New Roman" w:cs="Times New Roman"/>
        </w:rPr>
      </w:pPr>
      <w:r>
        <w:rPr>
          <w:rFonts w:ascii="Times New Roman" w:hAnsi="Times New Roman" w:cs="Times New Roman"/>
        </w:rPr>
        <w:t>C</w:t>
      </w:r>
      <w:r w:rsidRPr="00882BEF">
        <w:rPr>
          <w:rFonts w:ascii="Times New Roman" w:hAnsi="Times New Roman" w:cs="Times New Roman"/>
        </w:rPr>
        <w:t>ratering</w:t>
      </w:r>
      <w:r>
        <w:rPr>
          <w:rFonts w:ascii="Times New Roman" w:hAnsi="Times New Roman" w:cs="Times New Roman"/>
        </w:rPr>
        <w:t xml:space="preserve"> is one of the most significant processes in the solar system with regards to shaping the surfaces of rocky bodies. The size and age of different craters can inform scientists about when and where significant cratering events, such as the Late Heavy Bombardment, occurred in the history of the solar system. Lack of craters, such as the surface of Io exhibits, can inform scientists as to how fast new surface material is being generated. </w:t>
      </w:r>
    </w:p>
    <w:p w14:paraId="53C05288" w14:textId="77777777" w:rsidR="00401571" w:rsidRPr="00882BEF" w:rsidRDefault="00401571" w:rsidP="00401571">
      <w:pPr>
        <w:rPr>
          <w:rFonts w:ascii="Times New Roman" w:hAnsi="Times New Roman" w:cs="Times New Roman"/>
        </w:rPr>
      </w:pPr>
    </w:p>
    <w:p w14:paraId="1F754033" w14:textId="1486068C" w:rsidR="00FA2800" w:rsidRDefault="00401571" w:rsidP="00401571">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36</w:t>
      </w:r>
      <w:r w:rsidRPr="00882BEF">
        <w:rPr>
          <w:rFonts w:ascii="Times New Roman" w:hAnsi="Times New Roman" w:cs="Times New Roman"/>
        </w:rPr>
        <w:t xml:space="preserve">: </w:t>
      </w:r>
    </w:p>
    <w:p w14:paraId="512C4145" w14:textId="3A1E0E1F" w:rsidR="000A65F3" w:rsidRPr="00882BEF" w:rsidRDefault="00E97DDE" w:rsidP="00401571">
      <w:pPr>
        <w:rPr>
          <w:rFonts w:ascii="Times New Roman" w:hAnsi="Times New Roman" w:cs="Times New Roman"/>
        </w:rPr>
      </w:pPr>
      <w:r>
        <w:rPr>
          <w:rFonts w:ascii="Times New Roman" w:hAnsi="Times New Roman" w:cs="Times New Roman"/>
        </w:rPr>
        <w:t xml:space="preserve">Volcanism and </w:t>
      </w:r>
      <w:r w:rsidR="000D7DF7">
        <w:rPr>
          <w:rFonts w:ascii="Times New Roman" w:hAnsi="Times New Roman" w:cs="Times New Roman"/>
        </w:rPr>
        <w:t>weathering are two important geologic processes that shape and recycle the surfaces of geologic bodies in the solar system. Volcanism on Venus, Mars, and Io may be compared and contrasted. Weathering from atmospheric dynamics or fluid flows on the surfaces of the objects specified in Part I may also be included.</w:t>
      </w:r>
      <w:r w:rsidR="000A65F3">
        <w:rPr>
          <w:rFonts w:ascii="Times New Roman" w:hAnsi="Times New Roman" w:cs="Times New Roman"/>
        </w:rPr>
        <w:t xml:space="preserve"> The atmospheres of the objects included in Part I of this event are important both in contributing to the surface characteristics of the objects and in determining how scientists can study them. Different atmospheric compositions, temperatures, and dynamics determine which wavelengths of light and what methods of remote sensing can be used to study the surfaces of different objects. </w:t>
      </w:r>
    </w:p>
    <w:p w14:paraId="76D9CCEC" w14:textId="77777777" w:rsidR="009A1172" w:rsidRPr="00882BEF" w:rsidRDefault="009A1172" w:rsidP="009A1172">
      <w:pPr>
        <w:rPr>
          <w:rFonts w:ascii="Times New Roman" w:hAnsi="Times New Roman" w:cs="Times New Roman"/>
        </w:rPr>
      </w:pPr>
    </w:p>
    <w:p w14:paraId="2D88AB88" w14:textId="7EEF8B21" w:rsidR="00FA2800" w:rsidRDefault="009A1172"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37</w:t>
      </w:r>
      <w:r w:rsidRPr="00882BEF">
        <w:rPr>
          <w:rFonts w:ascii="Times New Roman" w:hAnsi="Times New Roman" w:cs="Times New Roman"/>
        </w:rPr>
        <w:t xml:space="preserve">: </w:t>
      </w:r>
    </w:p>
    <w:p w14:paraId="0F7E9DB3" w14:textId="4B8F2288" w:rsidR="009A1172" w:rsidRPr="00882BEF" w:rsidRDefault="00401571" w:rsidP="009A1172">
      <w:pPr>
        <w:rPr>
          <w:rFonts w:ascii="Times New Roman" w:hAnsi="Times New Roman" w:cs="Times New Roman"/>
        </w:rPr>
      </w:pPr>
      <w:r>
        <w:rPr>
          <w:rFonts w:ascii="Times New Roman" w:hAnsi="Times New Roman" w:cs="Times New Roman"/>
        </w:rPr>
        <w:t xml:space="preserve">Dating the surface of geologic bodies of the solar system is essential to understanding the history of these bodies and determining the frequency, intensity, and nature of the internal and external features that have contributed to the geologic evolution of the surfaces of these bodies. Radioactive dating allows scientists to determine how much of specific isotopes remain in the surface features of these bodies, which may have been present in the atmospheres or surfaces of these objects in </w:t>
      </w:r>
      <w:r w:rsidR="00383DE4">
        <w:rPr>
          <w:rFonts w:ascii="Times New Roman" w:hAnsi="Times New Roman" w:cs="Times New Roman"/>
        </w:rPr>
        <w:t>different</w:t>
      </w:r>
      <w:r>
        <w:rPr>
          <w:rFonts w:ascii="Times New Roman" w:hAnsi="Times New Roman" w:cs="Times New Roman"/>
        </w:rPr>
        <w:t xml:space="preserve"> quantities in the past</w:t>
      </w:r>
      <w:r w:rsidR="00383DE4">
        <w:rPr>
          <w:rFonts w:ascii="Times New Roman" w:hAnsi="Times New Roman" w:cs="Times New Roman"/>
        </w:rPr>
        <w:t xml:space="preserve"> compared to the present</w:t>
      </w:r>
      <w:r>
        <w:rPr>
          <w:rFonts w:ascii="Times New Roman" w:hAnsi="Times New Roman" w:cs="Times New Roman"/>
        </w:rPr>
        <w:t>. Radioactive dating</w:t>
      </w:r>
      <w:r w:rsidR="00041389">
        <w:rPr>
          <w:rFonts w:ascii="Times New Roman" w:hAnsi="Times New Roman" w:cs="Times New Roman"/>
        </w:rPr>
        <w:t xml:space="preserve"> uses the formula shown, where A</w:t>
      </w:r>
      <w:r>
        <w:rPr>
          <w:rFonts w:ascii="Times New Roman" w:hAnsi="Times New Roman" w:cs="Times New Roman"/>
        </w:rPr>
        <w:t xml:space="preserve"> represents the curren</w:t>
      </w:r>
      <w:r w:rsidR="00041389">
        <w:rPr>
          <w:rFonts w:ascii="Times New Roman" w:hAnsi="Times New Roman" w:cs="Times New Roman"/>
        </w:rPr>
        <w:t>t</w:t>
      </w:r>
      <w:r w:rsidR="00383DE4">
        <w:rPr>
          <w:rFonts w:ascii="Times New Roman" w:hAnsi="Times New Roman" w:cs="Times New Roman"/>
        </w:rPr>
        <w:t xml:space="preserve"> concentration of an isotope, A </w:t>
      </w:r>
      <w:r w:rsidR="00041389">
        <w:rPr>
          <w:rFonts w:ascii="Times New Roman" w:hAnsi="Times New Roman" w:cs="Times New Roman"/>
        </w:rPr>
        <w:t>naught</w:t>
      </w:r>
      <w:r>
        <w:rPr>
          <w:rFonts w:ascii="Times New Roman" w:hAnsi="Times New Roman" w:cs="Times New Roman"/>
        </w:rPr>
        <w:t xml:space="preserve"> represents the concentration of the isotope present </w:t>
      </w:r>
      <w:r w:rsidR="00041389">
        <w:rPr>
          <w:rFonts w:ascii="Times New Roman" w:hAnsi="Times New Roman" w:cs="Times New Roman"/>
        </w:rPr>
        <w:t>a number of years ago, t</w:t>
      </w:r>
      <w:r>
        <w:rPr>
          <w:rFonts w:ascii="Times New Roman" w:hAnsi="Times New Roman" w:cs="Times New Roman"/>
        </w:rPr>
        <w:t xml:space="preserve"> represents</w:t>
      </w:r>
      <w:r w:rsidR="00041389">
        <w:rPr>
          <w:rFonts w:ascii="Times New Roman" w:hAnsi="Times New Roman" w:cs="Times New Roman"/>
        </w:rPr>
        <w:t xml:space="preserve"> the age of the feature, and h</w:t>
      </w:r>
      <w:r>
        <w:rPr>
          <w:rFonts w:ascii="Times New Roman" w:hAnsi="Times New Roman" w:cs="Times New Roman"/>
        </w:rPr>
        <w:t xml:space="preserve"> is a constant or the “half-life” of that isotope that indicates how long it takes for one half of the </w:t>
      </w:r>
      <w:r w:rsidR="00383DE4">
        <w:rPr>
          <w:rFonts w:ascii="Times New Roman" w:hAnsi="Times New Roman" w:cs="Times New Roman"/>
        </w:rPr>
        <w:t xml:space="preserve">total </w:t>
      </w:r>
      <w:r>
        <w:rPr>
          <w:rFonts w:ascii="Times New Roman" w:hAnsi="Times New Roman" w:cs="Times New Roman"/>
        </w:rPr>
        <w:t xml:space="preserve">atoms of an isotope present to decay. Students do not need to understand the origin of this formula, but should be familiar with the idea of isotopes – versions of atoms with different numbers of neutrons – and radioactivity – the decay of these atoms into other atoms over time. </w:t>
      </w:r>
    </w:p>
    <w:p w14:paraId="37C5B075" w14:textId="77777777" w:rsidR="009A1172" w:rsidRPr="00882BEF" w:rsidRDefault="009A1172" w:rsidP="009A1172">
      <w:pPr>
        <w:rPr>
          <w:rFonts w:ascii="Times New Roman" w:hAnsi="Times New Roman" w:cs="Times New Roman"/>
        </w:rPr>
      </w:pPr>
    </w:p>
    <w:p w14:paraId="399C55D5" w14:textId="5035D935" w:rsidR="00FA2800" w:rsidRDefault="009A1172"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38</w:t>
      </w:r>
      <w:r w:rsidRPr="00882BEF">
        <w:rPr>
          <w:rFonts w:ascii="Times New Roman" w:hAnsi="Times New Roman" w:cs="Times New Roman"/>
        </w:rPr>
        <w:t xml:space="preserve">: </w:t>
      </w:r>
    </w:p>
    <w:p w14:paraId="49A3FFA8" w14:textId="4EDA6D66" w:rsidR="005D76D7" w:rsidRPr="00882BEF" w:rsidRDefault="00FA2800" w:rsidP="009A1172">
      <w:pPr>
        <w:rPr>
          <w:rFonts w:ascii="Times New Roman" w:hAnsi="Times New Roman" w:cs="Times New Roman"/>
        </w:rPr>
      </w:pPr>
      <w:r w:rsidRPr="002E4284">
        <w:rPr>
          <w:rFonts w:ascii="Times New Roman" w:hAnsi="Times New Roman" w:cs="Times New Roman"/>
          <w:color w:val="000000" w:themeColor="text1"/>
        </w:rPr>
        <w:t xml:space="preserve">The example exam, along with an annotated version, will be posted on the Solar System Division B Page on the National Science Olympiad event website. </w:t>
      </w:r>
      <w:r>
        <w:rPr>
          <w:rFonts w:ascii="Times New Roman" w:hAnsi="Times New Roman" w:cs="Times New Roman"/>
        </w:rPr>
        <w:t xml:space="preserve">The annotated version of the exam can be used by coaches and event supervisors to understand the kinds of questions and test formats that are most appropriate for this exam, as well as the appropriate length and difficulty for a typical solar system exam. Students can take the unannotated version of the exam in preparation for competition this season. A number of helpful resource websites for Solar System 2018 are included at the bottom of the rules sheet for this event. These include </w:t>
      </w:r>
      <w:r w:rsidR="00973945">
        <w:rPr>
          <w:rFonts w:ascii="Times New Roman" w:hAnsi="Times New Roman" w:cs="Times New Roman"/>
        </w:rPr>
        <w:t xml:space="preserve">the NASA Jet Propulsion Laboratory Plantary Geophysics website, the NASA Planets website, the NASA moon website, the NASA Asteroids website, as well as the NASA Space Place eclipse website. </w:t>
      </w:r>
    </w:p>
    <w:p w14:paraId="776C4ADA" w14:textId="77777777" w:rsidR="009A1172" w:rsidRPr="00882BEF" w:rsidRDefault="009A1172" w:rsidP="004B19A7">
      <w:pPr>
        <w:rPr>
          <w:rFonts w:ascii="Times New Roman" w:hAnsi="Times New Roman" w:cs="Times New Roman"/>
        </w:rPr>
      </w:pPr>
    </w:p>
    <w:p w14:paraId="20793A0C" w14:textId="2A002D1C" w:rsidR="00FA2800" w:rsidRDefault="009A1172" w:rsidP="009A1172">
      <w:pPr>
        <w:rPr>
          <w:rFonts w:ascii="Times New Roman" w:hAnsi="Times New Roman" w:cs="Times New Roman"/>
        </w:rPr>
      </w:pPr>
      <w:r w:rsidRPr="00882BEF">
        <w:rPr>
          <w:rFonts w:ascii="Times New Roman" w:hAnsi="Times New Roman" w:cs="Times New Roman"/>
        </w:rPr>
        <w:t>Slide</w:t>
      </w:r>
      <w:r w:rsidR="00E0023E">
        <w:rPr>
          <w:rFonts w:ascii="Times New Roman" w:hAnsi="Times New Roman" w:cs="Times New Roman"/>
        </w:rPr>
        <w:t xml:space="preserve"> 39</w:t>
      </w:r>
      <w:r w:rsidRPr="00882BEF">
        <w:rPr>
          <w:rFonts w:ascii="Times New Roman" w:hAnsi="Times New Roman" w:cs="Times New Roman"/>
        </w:rPr>
        <w:t>:</w:t>
      </w:r>
      <w:r w:rsidR="00E22422" w:rsidRPr="00882BEF">
        <w:rPr>
          <w:rFonts w:ascii="Times New Roman" w:hAnsi="Times New Roman" w:cs="Times New Roman"/>
        </w:rPr>
        <w:t xml:space="preserve"> </w:t>
      </w:r>
    </w:p>
    <w:p w14:paraId="68FB5C92" w14:textId="16D50F79" w:rsidR="00E54847" w:rsidRDefault="00FA2800" w:rsidP="009A1172">
      <w:pPr>
        <w:rPr>
          <w:rFonts w:ascii="Times New Roman" w:hAnsi="Times New Roman" w:cs="Times New Roman"/>
        </w:rPr>
      </w:pPr>
      <w:r>
        <w:rPr>
          <w:rFonts w:ascii="Times New Roman" w:hAnsi="Times New Roman" w:cs="Times New Roman"/>
        </w:rPr>
        <w:t>The national event supervisor for Solar System is Dr. Dustin Schroeder, an assistant professor of geophysics at Stanford University in California. Follow the suggestions provided here to prepare for competition. If you have any questions, please submit them online on the rules clarification website if they involve the event description. Event supervisors are not allowed to answer any individual questions about the event as this would be unfair to others</w:t>
      </w:r>
      <w:r w:rsidR="000A5DF3">
        <w:rPr>
          <w:rFonts w:ascii="Times New Roman" w:hAnsi="Times New Roman" w:cs="Times New Roman"/>
        </w:rPr>
        <w:t>.</w:t>
      </w:r>
    </w:p>
    <w:p w14:paraId="7DB0707A" w14:textId="77777777" w:rsidR="004A34BA" w:rsidRDefault="004A34BA" w:rsidP="009A1172">
      <w:pPr>
        <w:rPr>
          <w:rFonts w:ascii="Times New Roman" w:hAnsi="Times New Roman" w:cs="Times New Roman"/>
        </w:rPr>
      </w:pPr>
    </w:p>
    <w:p w14:paraId="74D7ED48" w14:textId="77777777" w:rsidR="004A34BA" w:rsidRDefault="004A34BA" w:rsidP="009A1172">
      <w:pPr>
        <w:rPr>
          <w:rFonts w:ascii="Times New Roman" w:hAnsi="Times New Roman" w:cs="Times New Roman"/>
        </w:rPr>
      </w:pPr>
    </w:p>
    <w:p w14:paraId="1AB6D1D4" w14:textId="77777777" w:rsidR="004A34BA" w:rsidRDefault="004A34BA" w:rsidP="009A1172">
      <w:pPr>
        <w:rPr>
          <w:rFonts w:ascii="Times New Roman" w:hAnsi="Times New Roman" w:cs="Times New Roman"/>
        </w:rPr>
      </w:pPr>
    </w:p>
    <w:p w14:paraId="729C706E" w14:textId="4E47F556" w:rsidR="004A34BA" w:rsidRPr="00882BEF" w:rsidRDefault="004A34BA" w:rsidP="009A1172">
      <w:pPr>
        <w:rPr>
          <w:rFonts w:ascii="Times New Roman" w:hAnsi="Times New Roman" w:cs="Times New Roman"/>
        </w:rPr>
      </w:pPr>
      <w:r>
        <w:rPr>
          <w:rFonts w:ascii="Times New Roman" w:hAnsi="Times New Roman" w:cs="Times New Roman"/>
        </w:rPr>
        <w:t xml:space="preserve">Slide </w:t>
      </w:r>
      <w:r w:rsidR="00A73037">
        <w:rPr>
          <w:rFonts w:ascii="Times New Roman" w:hAnsi="Times New Roman" w:cs="Times New Roman"/>
        </w:rPr>
        <w:t>12</w:t>
      </w:r>
    </w:p>
    <w:sectPr w:rsidR="004A34BA" w:rsidRPr="00882BEF" w:rsidSect="002F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2F18"/>
    <w:multiLevelType w:val="multilevel"/>
    <w:tmpl w:val="D24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ch, Claire">
    <w15:presenceInfo w15:providerId="None" w15:userId="Burch, 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47"/>
    <w:rsid w:val="0003546C"/>
    <w:rsid w:val="00041389"/>
    <w:rsid w:val="00062CF2"/>
    <w:rsid w:val="00074F0B"/>
    <w:rsid w:val="0008393F"/>
    <w:rsid w:val="000A5DF3"/>
    <w:rsid w:val="000A65F3"/>
    <w:rsid w:val="000C5528"/>
    <w:rsid w:val="000D2373"/>
    <w:rsid w:val="000D7DF7"/>
    <w:rsid w:val="00127ABA"/>
    <w:rsid w:val="00141BC1"/>
    <w:rsid w:val="001B5C99"/>
    <w:rsid w:val="002D7D91"/>
    <w:rsid w:val="002E4284"/>
    <w:rsid w:val="002F628D"/>
    <w:rsid w:val="00383DE4"/>
    <w:rsid w:val="00401571"/>
    <w:rsid w:val="00441742"/>
    <w:rsid w:val="00483EB9"/>
    <w:rsid w:val="004A34BA"/>
    <w:rsid w:val="004B19A7"/>
    <w:rsid w:val="004C289C"/>
    <w:rsid w:val="004E00BE"/>
    <w:rsid w:val="0056179E"/>
    <w:rsid w:val="005D76D7"/>
    <w:rsid w:val="006037F0"/>
    <w:rsid w:val="00636432"/>
    <w:rsid w:val="0064407F"/>
    <w:rsid w:val="00676DA4"/>
    <w:rsid w:val="006A74C4"/>
    <w:rsid w:val="006F6F66"/>
    <w:rsid w:val="0072634A"/>
    <w:rsid w:val="00740E57"/>
    <w:rsid w:val="007607C8"/>
    <w:rsid w:val="00797C66"/>
    <w:rsid w:val="00817AB5"/>
    <w:rsid w:val="00882BEF"/>
    <w:rsid w:val="00892F2B"/>
    <w:rsid w:val="009044D6"/>
    <w:rsid w:val="00962867"/>
    <w:rsid w:val="00973945"/>
    <w:rsid w:val="009803D3"/>
    <w:rsid w:val="009A1172"/>
    <w:rsid w:val="009E6D1A"/>
    <w:rsid w:val="00A73037"/>
    <w:rsid w:val="00A80B06"/>
    <w:rsid w:val="00AA08DC"/>
    <w:rsid w:val="00AB0E90"/>
    <w:rsid w:val="00AC3A31"/>
    <w:rsid w:val="00B3451C"/>
    <w:rsid w:val="00B751D7"/>
    <w:rsid w:val="00B81479"/>
    <w:rsid w:val="00B96E07"/>
    <w:rsid w:val="00BB5960"/>
    <w:rsid w:val="00C22250"/>
    <w:rsid w:val="00C314E8"/>
    <w:rsid w:val="00C945A6"/>
    <w:rsid w:val="00CA0A38"/>
    <w:rsid w:val="00D053E3"/>
    <w:rsid w:val="00D475D6"/>
    <w:rsid w:val="00D64CD5"/>
    <w:rsid w:val="00D72AFE"/>
    <w:rsid w:val="00DB3E7D"/>
    <w:rsid w:val="00DC71CD"/>
    <w:rsid w:val="00E0023E"/>
    <w:rsid w:val="00E22422"/>
    <w:rsid w:val="00E4252C"/>
    <w:rsid w:val="00E54847"/>
    <w:rsid w:val="00E618C8"/>
    <w:rsid w:val="00E6388C"/>
    <w:rsid w:val="00E8027A"/>
    <w:rsid w:val="00E97DDE"/>
    <w:rsid w:val="00F34345"/>
    <w:rsid w:val="00F42674"/>
    <w:rsid w:val="00F64B10"/>
    <w:rsid w:val="00F867B6"/>
    <w:rsid w:val="00F9266F"/>
    <w:rsid w:val="00FA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56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8DC"/>
    <w:rPr>
      <w:color w:val="0563C1" w:themeColor="hyperlink"/>
      <w:u w:val="single"/>
    </w:rPr>
  </w:style>
  <w:style w:type="paragraph" w:styleId="BalloonText">
    <w:name w:val="Balloon Text"/>
    <w:basedOn w:val="Normal"/>
    <w:link w:val="BalloonTextChar"/>
    <w:uiPriority w:val="99"/>
    <w:semiHidden/>
    <w:unhideWhenUsed/>
    <w:rsid w:val="006440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07F"/>
    <w:rPr>
      <w:rFonts w:ascii="Times New Roman" w:hAnsi="Times New Roman" w:cs="Times New Roman"/>
      <w:sz w:val="18"/>
      <w:szCs w:val="18"/>
    </w:rPr>
  </w:style>
  <w:style w:type="character" w:customStyle="1" w:styleId="apple-converted-space">
    <w:name w:val="apple-converted-space"/>
    <w:basedOn w:val="DefaultParagraphFont"/>
    <w:rsid w:val="00676DA4"/>
  </w:style>
  <w:style w:type="character" w:styleId="FollowedHyperlink">
    <w:name w:val="FollowedHyperlink"/>
    <w:basedOn w:val="DefaultParagraphFont"/>
    <w:uiPriority w:val="99"/>
    <w:semiHidden/>
    <w:unhideWhenUsed/>
    <w:rsid w:val="00FA28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8DC"/>
    <w:rPr>
      <w:color w:val="0563C1" w:themeColor="hyperlink"/>
      <w:u w:val="single"/>
    </w:rPr>
  </w:style>
  <w:style w:type="paragraph" w:styleId="BalloonText">
    <w:name w:val="Balloon Text"/>
    <w:basedOn w:val="Normal"/>
    <w:link w:val="BalloonTextChar"/>
    <w:uiPriority w:val="99"/>
    <w:semiHidden/>
    <w:unhideWhenUsed/>
    <w:rsid w:val="006440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07F"/>
    <w:rPr>
      <w:rFonts w:ascii="Times New Roman" w:hAnsi="Times New Roman" w:cs="Times New Roman"/>
      <w:sz w:val="18"/>
      <w:szCs w:val="18"/>
    </w:rPr>
  </w:style>
  <w:style w:type="character" w:customStyle="1" w:styleId="apple-converted-space">
    <w:name w:val="apple-converted-space"/>
    <w:basedOn w:val="DefaultParagraphFont"/>
    <w:rsid w:val="00676DA4"/>
  </w:style>
  <w:style w:type="character" w:styleId="FollowedHyperlink">
    <w:name w:val="FollowedHyperlink"/>
    <w:basedOn w:val="DefaultParagraphFont"/>
    <w:uiPriority w:val="99"/>
    <w:semiHidden/>
    <w:unhideWhenUsed/>
    <w:rsid w:val="00FA2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324">
      <w:bodyDiv w:val="1"/>
      <w:marLeft w:val="0"/>
      <w:marRight w:val="0"/>
      <w:marTop w:val="0"/>
      <w:marBottom w:val="0"/>
      <w:divBdr>
        <w:top w:val="none" w:sz="0" w:space="0" w:color="auto"/>
        <w:left w:val="none" w:sz="0" w:space="0" w:color="auto"/>
        <w:bottom w:val="none" w:sz="0" w:space="0" w:color="auto"/>
        <w:right w:val="none" w:sz="0" w:space="0" w:color="auto"/>
      </w:divBdr>
    </w:div>
    <w:div w:id="598565246">
      <w:bodyDiv w:val="1"/>
      <w:marLeft w:val="0"/>
      <w:marRight w:val="0"/>
      <w:marTop w:val="0"/>
      <w:marBottom w:val="0"/>
      <w:divBdr>
        <w:top w:val="none" w:sz="0" w:space="0" w:color="auto"/>
        <w:left w:val="none" w:sz="0" w:space="0" w:color="auto"/>
        <w:bottom w:val="none" w:sz="0" w:space="0" w:color="auto"/>
        <w:right w:val="none" w:sz="0" w:space="0" w:color="auto"/>
      </w:divBdr>
      <w:divsChild>
        <w:div w:id="422383440">
          <w:marLeft w:val="0"/>
          <w:marRight w:val="0"/>
          <w:marTop w:val="0"/>
          <w:marBottom w:val="0"/>
          <w:divBdr>
            <w:top w:val="none" w:sz="0" w:space="0" w:color="auto"/>
            <w:left w:val="none" w:sz="0" w:space="0" w:color="auto"/>
            <w:bottom w:val="none" w:sz="0" w:space="0" w:color="auto"/>
            <w:right w:val="none" w:sz="0" w:space="0" w:color="auto"/>
          </w:divBdr>
        </w:div>
        <w:div w:id="2081441907">
          <w:marLeft w:val="0"/>
          <w:marRight w:val="0"/>
          <w:marTop w:val="0"/>
          <w:marBottom w:val="0"/>
          <w:divBdr>
            <w:top w:val="none" w:sz="0" w:space="0" w:color="auto"/>
            <w:left w:val="none" w:sz="0" w:space="0" w:color="auto"/>
            <w:bottom w:val="none" w:sz="0" w:space="0" w:color="auto"/>
            <w:right w:val="none" w:sz="0" w:space="0" w:color="auto"/>
          </w:divBdr>
        </w:div>
        <w:div w:id="184297045">
          <w:marLeft w:val="0"/>
          <w:marRight w:val="0"/>
          <w:marTop w:val="0"/>
          <w:marBottom w:val="0"/>
          <w:divBdr>
            <w:top w:val="none" w:sz="0" w:space="0" w:color="auto"/>
            <w:left w:val="none" w:sz="0" w:space="0" w:color="auto"/>
            <w:bottom w:val="none" w:sz="0" w:space="0" w:color="auto"/>
            <w:right w:val="none" w:sz="0" w:space="0" w:color="auto"/>
          </w:divBdr>
        </w:div>
        <w:div w:id="229467619">
          <w:marLeft w:val="0"/>
          <w:marRight w:val="0"/>
          <w:marTop w:val="0"/>
          <w:marBottom w:val="0"/>
          <w:divBdr>
            <w:top w:val="none" w:sz="0" w:space="0" w:color="auto"/>
            <w:left w:val="none" w:sz="0" w:space="0" w:color="auto"/>
            <w:bottom w:val="none" w:sz="0" w:space="0" w:color="auto"/>
            <w:right w:val="none" w:sz="0" w:space="0" w:color="auto"/>
          </w:divBdr>
        </w:div>
        <w:div w:id="1449661973">
          <w:marLeft w:val="0"/>
          <w:marRight w:val="0"/>
          <w:marTop w:val="0"/>
          <w:marBottom w:val="0"/>
          <w:divBdr>
            <w:top w:val="none" w:sz="0" w:space="0" w:color="auto"/>
            <w:left w:val="none" w:sz="0" w:space="0" w:color="auto"/>
            <w:bottom w:val="none" w:sz="0" w:space="0" w:color="auto"/>
            <w:right w:val="none" w:sz="0" w:space="0" w:color="auto"/>
          </w:divBdr>
        </w:div>
      </w:divsChild>
    </w:div>
    <w:div w:id="673991391">
      <w:bodyDiv w:val="1"/>
      <w:marLeft w:val="0"/>
      <w:marRight w:val="0"/>
      <w:marTop w:val="0"/>
      <w:marBottom w:val="0"/>
      <w:divBdr>
        <w:top w:val="none" w:sz="0" w:space="0" w:color="auto"/>
        <w:left w:val="none" w:sz="0" w:space="0" w:color="auto"/>
        <w:bottom w:val="none" w:sz="0" w:space="0" w:color="auto"/>
        <w:right w:val="none" w:sz="0" w:space="0" w:color="auto"/>
      </w:divBdr>
    </w:div>
    <w:div w:id="684139351">
      <w:bodyDiv w:val="1"/>
      <w:marLeft w:val="0"/>
      <w:marRight w:val="0"/>
      <w:marTop w:val="0"/>
      <w:marBottom w:val="0"/>
      <w:divBdr>
        <w:top w:val="none" w:sz="0" w:space="0" w:color="auto"/>
        <w:left w:val="none" w:sz="0" w:space="0" w:color="auto"/>
        <w:bottom w:val="none" w:sz="0" w:space="0" w:color="auto"/>
        <w:right w:val="none" w:sz="0" w:space="0" w:color="auto"/>
      </w:divBdr>
    </w:div>
    <w:div w:id="1193491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HUIT</Company>
  <LinksUpToDate>false</LinksUpToDate>
  <CharactersWithSpaces>23026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 Claire</dc:creator>
  <cp:lastModifiedBy>khajag</cp:lastModifiedBy>
  <cp:revision>2</cp:revision>
  <cp:lastPrinted>2017-06-18T19:47:00Z</cp:lastPrinted>
  <dcterms:created xsi:type="dcterms:W3CDTF">2017-10-13T15:08:00Z</dcterms:created>
  <dcterms:modified xsi:type="dcterms:W3CDTF">2017-10-13T15:08:00Z</dcterms:modified>
</cp:coreProperties>
</file>